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7BA8" w14:textId="77777777" w:rsidR="00AC3571" w:rsidRDefault="00AC3571" w:rsidP="00AC3571">
      <w:pPr>
        <w:spacing w:after="0"/>
        <w:rPr>
          <w:b/>
          <w:bCs/>
          <w:color w:val="C00000"/>
          <w:sz w:val="30"/>
          <w:szCs w:val="30"/>
        </w:rPr>
      </w:pPr>
      <w:r>
        <w:rPr>
          <w:b/>
          <w:bCs/>
          <w:color w:val="C00000"/>
          <w:sz w:val="30"/>
          <w:szCs w:val="30"/>
        </w:rPr>
        <w:t xml:space="preserve">Quick </w:t>
      </w:r>
      <w:commentRangeStart w:id="0"/>
      <w:r>
        <w:rPr>
          <w:b/>
          <w:bCs/>
          <w:color w:val="C00000"/>
          <w:sz w:val="30"/>
          <w:szCs w:val="30"/>
        </w:rPr>
        <w:t>Links</w:t>
      </w:r>
      <w:commentRangeEnd w:id="0"/>
      <w:r w:rsidR="009E71C7">
        <w:rPr>
          <w:rStyle w:val="CommentReference"/>
        </w:rPr>
        <w:commentReference w:id="0"/>
      </w:r>
    </w:p>
    <w:p w14:paraId="19BFA9E2" w14:textId="77777777" w:rsidR="00AC3571" w:rsidRDefault="00AC3571" w:rsidP="00AC3571">
      <w:pPr>
        <w:spacing w:after="0" w:line="240" w:lineRule="auto"/>
        <w:rPr>
          <w:rFonts w:eastAsia="Times New Roman" w:cstheme="minorHAnsi"/>
          <w:b/>
          <w:bCs/>
          <w:sz w:val="24"/>
          <w:szCs w:val="24"/>
        </w:rPr>
      </w:pPr>
      <w:hyperlink r:id="rId9" w:tooltip="About" w:history="1">
        <w:r w:rsidRPr="00FA3E64">
          <w:rPr>
            <w:rFonts w:eastAsia="Times New Roman" w:cstheme="minorHAnsi"/>
            <w:b/>
            <w:bCs/>
            <w:sz w:val="24"/>
            <w:szCs w:val="24"/>
          </w:rPr>
          <w:t>About the Project</w:t>
        </w:r>
      </w:hyperlink>
      <w:r w:rsidRPr="00FA3E64">
        <w:rPr>
          <w:rFonts w:eastAsia="Times New Roman" w:cstheme="minorHAnsi"/>
          <w:sz w:val="24"/>
          <w:szCs w:val="24"/>
        </w:rPr>
        <w:br/>
      </w:r>
      <w:hyperlink r:id="rId10" w:tooltip="Project Map Page" w:history="1">
        <w:r w:rsidRPr="00FA3E64">
          <w:rPr>
            <w:rFonts w:eastAsia="Times New Roman" w:cstheme="minorHAnsi"/>
            <w:strike/>
            <w:color w:val="0070C0"/>
            <w:sz w:val="24"/>
            <w:szCs w:val="24"/>
          </w:rPr>
          <w:t>Project Map</w:t>
        </w:r>
      </w:hyperlink>
      <w:r w:rsidRPr="006775E9">
        <w:rPr>
          <w:rFonts w:eastAsia="Times New Roman" w:cstheme="minorHAnsi"/>
          <w:strike/>
          <w:color w:val="0070C0"/>
          <w:sz w:val="24"/>
          <w:szCs w:val="24"/>
        </w:rPr>
        <w:t xml:space="preserve"> </w:t>
      </w:r>
      <w:r w:rsidRPr="006775E9">
        <w:rPr>
          <w:rFonts w:eastAsia="Times New Roman" w:cstheme="minorHAnsi"/>
          <w:color w:val="0070C0"/>
          <w:sz w:val="24"/>
          <w:szCs w:val="24"/>
        </w:rPr>
        <w:t>(added to home page)</w:t>
      </w:r>
      <w:r w:rsidRPr="00FA3E64">
        <w:rPr>
          <w:rFonts w:eastAsia="Times New Roman" w:cstheme="minorHAnsi"/>
          <w:strike/>
          <w:color w:val="0070C0"/>
          <w:sz w:val="24"/>
          <w:szCs w:val="24"/>
        </w:rPr>
        <w:br/>
      </w:r>
      <w:hyperlink r:id="rId11" w:tooltip="Project Goals" w:history="1">
        <w:r w:rsidRPr="00FA3E64">
          <w:rPr>
            <w:rFonts w:eastAsia="Times New Roman" w:cstheme="minorHAnsi"/>
            <w:strike/>
            <w:color w:val="0070C0"/>
            <w:sz w:val="24"/>
            <w:szCs w:val="24"/>
          </w:rPr>
          <w:t>Project Goals</w:t>
        </w:r>
      </w:hyperlink>
      <w:r w:rsidRPr="006775E9">
        <w:rPr>
          <w:rFonts w:eastAsia="Times New Roman" w:cstheme="minorHAnsi"/>
          <w:strike/>
          <w:color w:val="0070C0"/>
          <w:sz w:val="24"/>
          <w:szCs w:val="24"/>
        </w:rPr>
        <w:t xml:space="preserve"> </w:t>
      </w:r>
      <w:r w:rsidRPr="006775E9">
        <w:rPr>
          <w:rFonts w:eastAsia="Times New Roman" w:cstheme="minorHAnsi"/>
          <w:color w:val="0070C0"/>
          <w:sz w:val="24"/>
          <w:szCs w:val="24"/>
        </w:rPr>
        <w:t>(added to home page)</w:t>
      </w:r>
      <w:r w:rsidRPr="00FA3E64">
        <w:rPr>
          <w:rFonts w:eastAsia="Times New Roman" w:cstheme="minorHAnsi"/>
          <w:strike/>
          <w:color w:val="0070C0"/>
          <w:sz w:val="24"/>
          <w:szCs w:val="24"/>
        </w:rPr>
        <w:br/>
      </w:r>
      <w:hyperlink r:id="rId12" w:tooltip="Benefits for Commuters" w:history="1">
        <w:r w:rsidRPr="00FA3E64">
          <w:rPr>
            <w:rFonts w:eastAsia="Times New Roman" w:cstheme="minorHAnsi"/>
            <w:strike/>
            <w:color w:val="0070C0"/>
            <w:sz w:val="24"/>
            <w:szCs w:val="24"/>
          </w:rPr>
          <w:t>Benefits for Commuters</w:t>
        </w:r>
      </w:hyperlink>
      <w:r w:rsidRPr="006775E9">
        <w:rPr>
          <w:rFonts w:eastAsia="Times New Roman" w:cstheme="minorHAnsi"/>
          <w:strike/>
          <w:color w:val="0070C0"/>
          <w:sz w:val="24"/>
          <w:szCs w:val="24"/>
        </w:rPr>
        <w:t xml:space="preserve"> </w:t>
      </w:r>
      <w:r w:rsidRPr="006775E9">
        <w:rPr>
          <w:rFonts w:eastAsia="Times New Roman" w:cstheme="minorHAnsi"/>
          <w:color w:val="0070C0"/>
          <w:sz w:val="24"/>
          <w:szCs w:val="24"/>
        </w:rPr>
        <w:t>(added to home page)</w:t>
      </w:r>
      <w:r w:rsidRPr="00FA3E64">
        <w:rPr>
          <w:rFonts w:eastAsia="Times New Roman" w:cstheme="minorHAnsi"/>
          <w:color w:val="0070C0"/>
          <w:sz w:val="24"/>
          <w:szCs w:val="24"/>
        </w:rPr>
        <w:br/>
      </w:r>
      <w:hyperlink r:id="rId13" w:tooltip="Bus Rapid Transit" w:history="1">
        <w:r w:rsidRPr="00FA3E64">
          <w:rPr>
            <w:rFonts w:eastAsia="Times New Roman" w:cstheme="minorHAnsi"/>
            <w:b/>
            <w:bCs/>
            <w:sz w:val="24"/>
            <w:szCs w:val="24"/>
          </w:rPr>
          <w:t>Bus Rapid Transit</w:t>
        </w:r>
      </w:hyperlink>
      <w:r w:rsidRPr="00FA3E64">
        <w:rPr>
          <w:rFonts w:eastAsia="Times New Roman" w:cstheme="minorHAnsi"/>
          <w:b/>
          <w:bCs/>
          <w:sz w:val="24"/>
          <w:szCs w:val="24"/>
        </w:rPr>
        <w:br/>
      </w:r>
      <w:hyperlink r:id="rId14" w:tooltip="Mobility through the Corridor" w:history="1">
        <w:r w:rsidRPr="00FA3E64">
          <w:rPr>
            <w:rFonts w:eastAsia="Times New Roman" w:cstheme="minorHAnsi"/>
            <w:b/>
            <w:bCs/>
            <w:sz w:val="24"/>
            <w:szCs w:val="24"/>
          </w:rPr>
          <w:t>Mobility Throughout the Corridor</w:t>
        </w:r>
      </w:hyperlink>
      <w:r w:rsidRPr="00FA3E64">
        <w:rPr>
          <w:rFonts w:eastAsia="Times New Roman" w:cstheme="minorHAnsi"/>
          <w:b/>
          <w:bCs/>
          <w:sz w:val="24"/>
          <w:szCs w:val="24"/>
        </w:rPr>
        <w:br/>
      </w:r>
      <w:hyperlink r:id="rId15" w:tooltip="Active CO 119 Corridor Projects" w:history="1">
        <w:r w:rsidRPr="00FA3E64">
          <w:rPr>
            <w:rFonts w:eastAsia="Times New Roman" w:cstheme="minorHAnsi"/>
            <w:strike/>
            <w:color w:val="0070C0"/>
            <w:sz w:val="24"/>
            <w:szCs w:val="24"/>
          </w:rPr>
          <w:t>Active CO 119 Corridor Projects</w:t>
        </w:r>
      </w:hyperlink>
      <w:r w:rsidRPr="006775E9">
        <w:rPr>
          <w:rFonts w:eastAsia="Times New Roman" w:cstheme="minorHAnsi"/>
          <w:color w:val="0070C0"/>
          <w:sz w:val="24"/>
          <w:szCs w:val="24"/>
        </w:rPr>
        <w:t xml:space="preserve"> (combine with Mobility throughout the corridor)</w:t>
      </w:r>
      <w:r w:rsidRPr="00FA3E64">
        <w:rPr>
          <w:rFonts w:eastAsia="Times New Roman" w:cstheme="minorHAnsi"/>
          <w:color w:val="0070C0"/>
          <w:sz w:val="24"/>
          <w:szCs w:val="24"/>
        </w:rPr>
        <w:br/>
      </w:r>
      <w:hyperlink r:id="rId16" w:tooltip="Provide Input" w:history="1">
        <w:r w:rsidRPr="00FA3E64">
          <w:rPr>
            <w:rFonts w:eastAsia="Times New Roman" w:cstheme="minorHAnsi"/>
            <w:b/>
            <w:bCs/>
            <w:sz w:val="24"/>
            <w:szCs w:val="24"/>
          </w:rPr>
          <w:t>Provide Input</w:t>
        </w:r>
      </w:hyperlink>
    </w:p>
    <w:p w14:paraId="68E51260" w14:textId="77777777" w:rsidR="00AC3571" w:rsidRPr="00FA3E64" w:rsidRDefault="00AC3571" w:rsidP="00AC3571">
      <w:pPr>
        <w:spacing w:after="200" w:line="240" w:lineRule="auto"/>
        <w:rPr>
          <w:rFonts w:eastAsia="Times New Roman" w:cstheme="minorHAnsi"/>
          <w:sz w:val="24"/>
          <w:szCs w:val="24"/>
        </w:rPr>
      </w:pPr>
      <w:hyperlink r:id="rId17" w:tooltip="Prior Planning Studies" w:history="1">
        <w:r w:rsidRPr="00FA3E64">
          <w:rPr>
            <w:rFonts w:eastAsia="Times New Roman" w:cstheme="minorHAnsi"/>
            <w:strike/>
            <w:color w:val="0070C0"/>
            <w:sz w:val="24"/>
            <w:szCs w:val="24"/>
          </w:rPr>
          <w:t>Prior Planning Studies</w:t>
        </w:r>
      </w:hyperlink>
      <w:r w:rsidRPr="006775E9">
        <w:rPr>
          <w:rFonts w:eastAsia="Times New Roman" w:cstheme="minorHAnsi"/>
          <w:b/>
          <w:bCs/>
          <w:color w:val="0070C0"/>
          <w:sz w:val="24"/>
          <w:szCs w:val="24"/>
        </w:rPr>
        <w:t xml:space="preserve"> </w:t>
      </w:r>
      <w:r w:rsidRPr="006775E9">
        <w:rPr>
          <w:rFonts w:eastAsia="Times New Roman" w:cstheme="minorHAnsi"/>
          <w:color w:val="0070C0"/>
          <w:sz w:val="24"/>
          <w:szCs w:val="24"/>
        </w:rPr>
        <w:t>(combine with Mobility throughout the corridor)</w:t>
      </w:r>
      <w:r w:rsidRPr="00FA3E64">
        <w:rPr>
          <w:rFonts w:eastAsia="Times New Roman" w:cstheme="minorHAnsi"/>
          <w:color w:val="0070C0"/>
          <w:sz w:val="24"/>
          <w:szCs w:val="24"/>
        </w:rPr>
        <w:br/>
      </w:r>
      <w:hyperlink r:id="rId18" w:tooltip="Schedule" w:history="1">
        <w:r w:rsidRPr="00FA3E64">
          <w:rPr>
            <w:rFonts w:eastAsia="Times New Roman" w:cstheme="minorHAnsi"/>
            <w:strike/>
            <w:color w:val="0070C0"/>
            <w:sz w:val="24"/>
            <w:szCs w:val="24"/>
          </w:rPr>
          <w:t>Schedule</w:t>
        </w:r>
      </w:hyperlink>
      <w:r w:rsidRPr="006775E9">
        <w:rPr>
          <w:rFonts w:eastAsia="Times New Roman" w:cstheme="minorHAnsi"/>
          <w:strike/>
          <w:color w:val="0070C0"/>
          <w:sz w:val="24"/>
          <w:szCs w:val="24"/>
        </w:rPr>
        <w:t xml:space="preserve"> </w:t>
      </w:r>
      <w:r w:rsidRPr="006775E9">
        <w:rPr>
          <w:rFonts w:eastAsia="Times New Roman" w:cstheme="minorHAnsi"/>
          <w:color w:val="0070C0"/>
          <w:sz w:val="24"/>
          <w:szCs w:val="24"/>
        </w:rPr>
        <w:t>(added to home page)</w:t>
      </w:r>
      <w:r w:rsidRPr="00FA3E64">
        <w:rPr>
          <w:rFonts w:eastAsia="Times New Roman" w:cstheme="minorHAnsi"/>
          <w:color w:val="0070C0"/>
          <w:sz w:val="24"/>
          <w:szCs w:val="24"/>
        </w:rPr>
        <w:br/>
      </w:r>
      <w:hyperlink r:id="rId19" w:tooltip="Jargon" w:history="1">
        <w:r w:rsidRPr="00FA3E64">
          <w:rPr>
            <w:rFonts w:eastAsia="Times New Roman" w:cstheme="minorHAnsi"/>
            <w:strike/>
            <w:color w:val="0070C0"/>
            <w:sz w:val="24"/>
            <w:szCs w:val="24"/>
          </w:rPr>
          <w:t>Jargon</w:t>
        </w:r>
      </w:hyperlink>
      <w:r w:rsidRPr="006775E9">
        <w:rPr>
          <w:rFonts w:eastAsia="Times New Roman" w:cstheme="minorHAnsi"/>
          <w:strike/>
          <w:color w:val="0070C0"/>
          <w:sz w:val="24"/>
          <w:szCs w:val="24"/>
        </w:rPr>
        <w:t xml:space="preserve"> </w:t>
      </w:r>
      <w:r w:rsidRPr="006775E9">
        <w:rPr>
          <w:rFonts w:eastAsia="Times New Roman" w:cstheme="minorHAnsi"/>
          <w:color w:val="0070C0"/>
          <w:sz w:val="24"/>
          <w:szCs w:val="24"/>
        </w:rPr>
        <w:t>(combine with Frequently Asked Questions)</w:t>
      </w:r>
      <w:r w:rsidRPr="00FA3E64">
        <w:rPr>
          <w:rFonts w:eastAsia="Times New Roman" w:cstheme="minorHAnsi"/>
          <w:color w:val="0070C0"/>
          <w:sz w:val="24"/>
          <w:szCs w:val="24"/>
        </w:rPr>
        <w:br/>
      </w:r>
      <w:hyperlink r:id="rId20" w:tooltip="FAQ" w:history="1">
        <w:r w:rsidRPr="00FA3E64">
          <w:rPr>
            <w:rFonts w:eastAsia="Times New Roman" w:cstheme="minorHAnsi"/>
            <w:b/>
            <w:bCs/>
            <w:sz w:val="24"/>
            <w:szCs w:val="24"/>
          </w:rPr>
          <w:t>Frequently Asked Questions</w:t>
        </w:r>
      </w:hyperlink>
      <w:r w:rsidRPr="00FA3E64">
        <w:rPr>
          <w:rFonts w:eastAsia="Times New Roman" w:cstheme="minorHAnsi"/>
          <w:b/>
          <w:bCs/>
          <w:sz w:val="24"/>
          <w:szCs w:val="24"/>
        </w:rPr>
        <w:br/>
      </w:r>
      <w:hyperlink r:id="rId21" w:tooltip="Library" w:history="1">
        <w:r w:rsidRPr="00FA3E64">
          <w:rPr>
            <w:rFonts w:eastAsia="Times New Roman" w:cstheme="minorHAnsi"/>
            <w:b/>
            <w:bCs/>
            <w:sz w:val="24"/>
            <w:szCs w:val="24"/>
          </w:rPr>
          <w:t>Document Library</w:t>
        </w:r>
      </w:hyperlink>
    </w:p>
    <w:p w14:paraId="74F0D75D" w14:textId="36FECD75" w:rsidR="00D629EA" w:rsidRPr="000E57C8" w:rsidRDefault="003914B4" w:rsidP="00AC3571">
      <w:pPr>
        <w:spacing w:after="0"/>
        <w:rPr>
          <w:b/>
          <w:bCs/>
          <w:color w:val="C00000"/>
          <w:sz w:val="30"/>
          <w:szCs w:val="30"/>
        </w:rPr>
      </w:pPr>
      <w:r w:rsidRPr="000E57C8">
        <w:rPr>
          <w:b/>
          <w:bCs/>
          <w:color w:val="C00000"/>
          <w:sz w:val="30"/>
          <w:szCs w:val="30"/>
        </w:rPr>
        <w:t>Homepage:</w:t>
      </w:r>
    </w:p>
    <w:p w14:paraId="1FFC7A67" w14:textId="6886B134" w:rsidR="0064027C" w:rsidRPr="006775E9" w:rsidRDefault="000E57C8" w:rsidP="00F04610">
      <w:pPr>
        <w:spacing w:line="240" w:lineRule="auto"/>
        <w:rPr>
          <w:b/>
          <w:bCs/>
          <w:color w:val="0070C0"/>
          <w:sz w:val="24"/>
          <w:szCs w:val="24"/>
        </w:rPr>
      </w:pPr>
      <w:r w:rsidRPr="006775E9">
        <w:rPr>
          <w:b/>
          <w:bCs/>
          <w:color w:val="0070C0"/>
          <w:sz w:val="24"/>
          <w:szCs w:val="24"/>
        </w:rPr>
        <w:t xml:space="preserve">Remove “About the Project”, so Project Overview is the first thing on the top of the page. </w:t>
      </w:r>
    </w:p>
    <w:p w14:paraId="1CC9FCA4" w14:textId="006130B9" w:rsidR="00AC3571" w:rsidRPr="006775E9" w:rsidRDefault="00AC3571" w:rsidP="00AC3571">
      <w:pPr>
        <w:spacing w:after="0" w:line="240" w:lineRule="auto"/>
        <w:rPr>
          <w:b/>
          <w:bCs/>
          <w:color w:val="0070C0"/>
          <w:sz w:val="24"/>
          <w:szCs w:val="24"/>
        </w:rPr>
      </w:pPr>
      <w:r w:rsidRPr="006775E9">
        <w:rPr>
          <w:b/>
          <w:bCs/>
          <w:color w:val="0070C0"/>
          <w:sz w:val="24"/>
          <w:szCs w:val="24"/>
        </w:rPr>
        <w:t>Rewrite Project Overview paragraph</w:t>
      </w:r>
    </w:p>
    <w:p w14:paraId="1C9C6A20" w14:textId="2E64F242" w:rsidR="00AC3571" w:rsidRPr="00AC3571" w:rsidRDefault="00AC3571" w:rsidP="00AC3571">
      <w:pPr>
        <w:spacing w:line="240" w:lineRule="auto"/>
        <w:rPr>
          <w:rStyle w:val="Strong"/>
          <w:rFonts w:cstheme="minorHAnsi"/>
          <w:b w:val="0"/>
          <w:bCs w:val="0"/>
          <w:color w:val="333333"/>
          <w:shd w:val="clear" w:color="auto" w:fill="FFFFFF"/>
        </w:rPr>
      </w:pPr>
      <w:r w:rsidRPr="00AC3571">
        <w:rPr>
          <w:rFonts w:cstheme="minorHAnsi"/>
          <w:color w:val="333333"/>
          <w:shd w:val="clear" w:color="auto" w:fill="FFFFFF"/>
        </w:rPr>
        <w:t xml:space="preserve">By the year 2040, the </w:t>
      </w:r>
      <w:r w:rsidRPr="00AC3571">
        <w:rPr>
          <w:rFonts w:cstheme="minorHAnsi"/>
          <w:color w:val="333333"/>
          <w:shd w:val="clear" w:color="auto" w:fill="FFFFFF"/>
        </w:rPr>
        <w:t xml:space="preserve">Diagonal Highway between Boulder and Longmont </w:t>
      </w:r>
      <w:r w:rsidRPr="00AC3571">
        <w:rPr>
          <w:rFonts w:cstheme="minorHAnsi"/>
          <w:color w:val="333333"/>
          <w:shd w:val="clear" w:color="auto" w:fill="FFFFFF"/>
        </w:rPr>
        <w:t>is expected to see a 25% increase in vehicular traffic. Increased traffic can result in more congestion, delay, tailpipe emissions, and potentially more crashes.</w:t>
      </w:r>
      <w:r w:rsidRPr="00AC3571">
        <w:rPr>
          <w:rFonts w:cstheme="minorHAnsi"/>
          <w:b/>
          <w:bCs/>
        </w:rPr>
        <w:t xml:space="preserve"> </w:t>
      </w:r>
      <w:r w:rsidRPr="00AC3571">
        <w:rPr>
          <w:rFonts w:cstheme="minorHAnsi"/>
          <w:color w:val="333333"/>
          <w:shd w:val="clear" w:color="auto" w:fill="FFFFFF"/>
        </w:rPr>
        <w:t>T</w:t>
      </w:r>
      <w:r w:rsidRPr="00AC3571">
        <w:rPr>
          <w:rFonts w:cstheme="minorHAnsi"/>
          <w:color w:val="333333"/>
          <w:shd w:val="clear" w:color="auto" w:fill="FFFFFF"/>
        </w:rPr>
        <w:t xml:space="preserve">he Colorado Department of Transportation (CDOT) and </w:t>
      </w:r>
      <w:r w:rsidRPr="00AC3571">
        <w:rPr>
          <w:rStyle w:val="Strong"/>
          <w:rFonts w:cstheme="minorHAnsi"/>
          <w:b w:val="0"/>
          <w:bCs w:val="0"/>
          <w:color w:val="333333"/>
          <w:shd w:val="clear" w:color="auto" w:fill="FFFFFF"/>
        </w:rPr>
        <w:t>the Regional Transportation District (RTD</w:t>
      </w:r>
      <w:r w:rsidR="009E71C7">
        <w:rPr>
          <w:rStyle w:val="Strong"/>
          <w:rFonts w:cstheme="minorHAnsi"/>
          <w:b w:val="0"/>
          <w:bCs w:val="0"/>
          <w:color w:val="333333"/>
          <w:shd w:val="clear" w:color="auto" w:fill="FFFFFF"/>
        </w:rPr>
        <w:t>)</w:t>
      </w:r>
      <w:r w:rsidRPr="00AC3571">
        <w:rPr>
          <w:rStyle w:val="Strong"/>
          <w:rFonts w:cstheme="minorHAnsi"/>
          <w:b w:val="0"/>
          <w:bCs w:val="0"/>
          <w:color w:val="333333"/>
          <w:shd w:val="clear" w:color="auto" w:fill="FFFFFF"/>
        </w:rPr>
        <w:t xml:space="preserve"> are taking action to mitigate these </w:t>
      </w:r>
      <w:r w:rsidRPr="00AC3571">
        <w:rPr>
          <w:rFonts w:cstheme="minorHAnsi"/>
          <w:color w:val="333333"/>
          <w:shd w:val="clear" w:color="auto" w:fill="FFFFFF"/>
        </w:rPr>
        <w:t>outcomes and expand transportation options beyond private automobiles</w:t>
      </w:r>
      <w:r w:rsidRPr="00AC3571">
        <w:rPr>
          <w:rFonts w:cstheme="minorHAnsi"/>
          <w:color w:val="333333"/>
          <w:shd w:val="clear" w:color="auto" w:fill="FFFFFF"/>
        </w:rPr>
        <w:t>.</w:t>
      </w:r>
    </w:p>
    <w:p w14:paraId="2B96CB9A" w14:textId="71AE87E5" w:rsidR="00AC3571" w:rsidRPr="00AC3571" w:rsidRDefault="00AC3571" w:rsidP="00AC3571">
      <w:pPr>
        <w:spacing w:after="0" w:line="240" w:lineRule="auto"/>
        <w:rPr>
          <w:rFonts w:cstheme="minorHAnsi"/>
          <w:b/>
          <w:bCs/>
          <w:sz w:val="24"/>
          <w:szCs w:val="24"/>
        </w:rPr>
      </w:pPr>
      <w:r w:rsidRPr="00AC3571">
        <w:rPr>
          <w:rStyle w:val="Strong"/>
          <w:rFonts w:cstheme="minorHAnsi"/>
          <w:color w:val="333333"/>
          <w:shd w:val="clear" w:color="auto" w:fill="FFFFFF"/>
        </w:rPr>
        <w:t>The CO 119 Safety and Mobility Project, a joint project between CDOT and RTD, is designing improvements to make traveling through the corridor safer for all modes and transit travel faster and more reliable</w:t>
      </w:r>
      <w:r w:rsidRPr="00AC3571">
        <w:rPr>
          <w:rFonts w:cstheme="minorHAnsi"/>
          <w:color w:val="333333"/>
          <w:shd w:val="clear" w:color="auto" w:fill="FFFFFF"/>
        </w:rPr>
        <w:t>. The project is designed to integrate with other </w:t>
      </w:r>
      <w:commentRangeStart w:id="1"/>
      <w:r w:rsidRPr="00AC3571">
        <w:rPr>
          <w:rFonts w:cstheme="minorHAnsi"/>
          <w:color w:val="333333"/>
          <w:shd w:val="clear" w:color="auto" w:fill="FFFFFF"/>
        </w:rPr>
        <w:fldChar w:fldCharType="begin"/>
      </w:r>
      <w:r w:rsidRPr="00AC3571">
        <w:rPr>
          <w:rFonts w:cstheme="minorHAnsi"/>
          <w:color w:val="333333"/>
          <w:shd w:val="clear" w:color="auto" w:fill="FFFFFF"/>
        </w:rPr>
        <w:instrText xml:space="preserve"> HYPERLINK "https://www.codot.gov/projects/co119-mobility-design/mobility-throughout-the-corridor" \o "Mobility through the corridor link" </w:instrText>
      </w:r>
      <w:r w:rsidRPr="00AC3571">
        <w:rPr>
          <w:rFonts w:cstheme="minorHAnsi"/>
          <w:color w:val="333333"/>
          <w:shd w:val="clear" w:color="auto" w:fill="FFFFFF"/>
        </w:rPr>
        <w:fldChar w:fldCharType="separate"/>
      </w:r>
      <w:r w:rsidRPr="00AC3571">
        <w:rPr>
          <w:rStyle w:val="Hyperlink"/>
          <w:rFonts w:cstheme="minorHAnsi"/>
          <w:b/>
          <w:bCs/>
          <w:color w:val="001970"/>
        </w:rPr>
        <w:t>active multimodal projects on the corridor</w:t>
      </w:r>
      <w:r w:rsidRPr="00AC3571">
        <w:rPr>
          <w:rFonts w:cstheme="minorHAnsi"/>
          <w:color w:val="333333"/>
          <w:shd w:val="clear" w:color="auto" w:fill="FFFFFF"/>
        </w:rPr>
        <w:fldChar w:fldCharType="end"/>
      </w:r>
      <w:commentRangeEnd w:id="1"/>
      <w:r>
        <w:rPr>
          <w:rStyle w:val="CommentReference"/>
        </w:rPr>
        <w:commentReference w:id="1"/>
      </w:r>
      <w:r w:rsidRPr="00AC3571">
        <w:rPr>
          <w:rFonts w:cstheme="minorHAnsi"/>
          <w:color w:val="333333"/>
          <w:shd w:val="clear" w:color="auto" w:fill="FFFFFF"/>
        </w:rPr>
        <w:t> to ensure community members can safely and reliably travel throughout the corridor using their mode(s) of choice. Funding has been secured for implementation of the CO 119 Safety and Mobility Project, which is expected to go to bid for construction in fall 2022.</w:t>
      </w:r>
    </w:p>
    <w:p w14:paraId="6DD54703" w14:textId="77777777" w:rsidR="009E71C7" w:rsidRDefault="009E71C7" w:rsidP="000E57C8">
      <w:pPr>
        <w:spacing w:after="0"/>
        <w:rPr>
          <w:b/>
          <w:bCs/>
          <w:sz w:val="24"/>
          <w:szCs w:val="24"/>
        </w:rPr>
      </w:pPr>
    </w:p>
    <w:p w14:paraId="394C73F2" w14:textId="7B8664C8" w:rsidR="000E57C8" w:rsidRPr="00F04610" w:rsidRDefault="000E57C8" w:rsidP="000E57C8">
      <w:pPr>
        <w:spacing w:after="0"/>
        <w:rPr>
          <w:b/>
          <w:bCs/>
          <w:sz w:val="24"/>
          <w:szCs w:val="24"/>
        </w:rPr>
      </w:pPr>
      <w:r w:rsidRPr="00F04610">
        <w:rPr>
          <w:b/>
          <w:bCs/>
          <w:sz w:val="24"/>
          <w:szCs w:val="24"/>
        </w:rPr>
        <w:t>Project Schedule</w:t>
      </w:r>
    </w:p>
    <w:p w14:paraId="2902ABBA" w14:textId="77777777" w:rsidR="000E57C8" w:rsidRPr="006775E9" w:rsidRDefault="003914B4" w:rsidP="000E57C8">
      <w:pPr>
        <w:rPr>
          <w:color w:val="0070C0"/>
        </w:rPr>
      </w:pPr>
      <w:r w:rsidRPr="006775E9">
        <w:rPr>
          <w:color w:val="0070C0"/>
        </w:rPr>
        <w:t>Can we add the actual project schedule graphic here? At minimum some sort of text like “</w:t>
      </w:r>
      <w:r w:rsidRPr="006775E9">
        <w:rPr>
          <w:b/>
          <w:bCs/>
          <w:color w:val="0070C0"/>
        </w:rPr>
        <w:t>Click to see the project schedule</w:t>
      </w:r>
      <w:r w:rsidRPr="006775E9">
        <w:rPr>
          <w:color w:val="0070C0"/>
        </w:rPr>
        <w:t>”</w:t>
      </w:r>
      <w:r w:rsidR="000E57C8" w:rsidRPr="006775E9">
        <w:rPr>
          <w:color w:val="0070C0"/>
        </w:rPr>
        <w:t xml:space="preserve"> </w:t>
      </w:r>
      <w:r w:rsidR="000E57C8" w:rsidRPr="006775E9">
        <w:rPr>
          <w:color w:val="0070C0"/>
        </w:rPr>
        <w:t xml:space="preserve">If we can do this, we don’t need the Schedule page under Quick Links. </w:t>
      </w:r>
    </w:p>
    <w:p w14:paraId="59D34610" w14:textId="18623999" w:rsidR="003914B4" w:rsidRDefault="000E57C8">
      <w:r>
        <w:rPr>
          <w:noProof/>
        </w:rPr>
        <w:drawing>
          <wp:inline distT="0" distB="0" distL="0" distR="0" wp14:anchorId="0B48680B" wp14:editId="5E3BA9F9">
            <wp:extent cx="5851808" cy="2428875"/>
            <wp:effectExtent l="0" t="0" r="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61202" cy="2432774"/>
                    </a:xfrm>
                    <a:prstGeom prst="rect">
                      <a:avLst/>
                    </a:prstGeom>
                  </pic:spPr>
                </pic:pic>
              </a:graphicData>
            </a:graphic>
          </wp:inline>
        </w:drawing>
      </w:r>
    </w:p>
    <w:p w14:paraId="6A966DE5" w14:textId="77777777" w:rsidR="009E71C7" w:rsidRDefault="009E71C7" w:rsidP="000E57C8">
      <w:pPr>
        <w:spacing w:after="0"/>
        <w:rPr>
          <w:b/>
          <w:bCs/>
          <w:sz w:val="24"/>
          <w:szCs w:val="24"/>
        </w:rPr>
        <w:sectPr w:rsidR="009E71C7" w:rsidSect="003D1385">
          <w:pgSz w:w="12240" w:h="15840"/>
          <w:pgMar w:top="720" w:right="720" w:bottom="720" w:left="720" w:header="720" w:footer="720" w:gutter="0"/>
          <w:cols w:space="720"/>
          <w:docGrid w:linePitch="360"/>
        </w:sectPr>
      </w:pPr>
    </w:p>
    <w:p w14:paraId="201730C3" w14:textId="3207A6CA" w:rsidR="000E57C8" w:rsidRPr="00F04610" w:rsidRDefault="000E57C8" w:rsidP="000E57C8">
      <w:pPr>
        <w:spacing w:after="0"/>
        <w:rPr>
          <w:b/>
          <w:bCs/>
          <w:sz w:val="24"/>
          <w:szCs w:val="24"/>
        </w:rPr>
      </w:pPr>
      <w:r w:rsidRPr="00F04610">
        <w:rPr>
          <w:b/>
          <w:bCs/>
          <w:sz w:val="24"/>
          <w:szCs w:val="24"/>
        </w:rPr>
        <w:lastRenderedPageBreak/>
        <w:t>Project Area</w:t>
      </w:r>
    </w:p>
    <w:p w14:paraId="4161510F" w14:textId="77A90FF8" w:rsidR="000E57C8" w:rsidRPr="006775E9" w:rsidRDefault="000E57C8">
      <w:pPr>
        <w:rPr>
          <w:color w:val="0070C0"/>
        </w:rPr>
      </w:pPr>
      <w:r w:rsidRPr="006775E9">
        <w:rPr>
          <w:color w:val="0070C0"/>
        </w:rPr>
        <w:t xml:space="preserve">Can we please put the project map beneath the text </w:t>
      </w:r>
      <w:proofErr w:type="gramStart"/>
      <w:r w:rsidRPr="006775E9">
        <w:rPr>
          <w:color w:val="0070C0"/>
        </w:rPr>
        <w:t>description.</w:t>
      </w:r>
      <w:proofErr w:type="gramEnd"/>
      <w:r w:rsidRPr="006775E9">
        <w:rPr>
          <w:color w:val="0070C0"/>
        </w:rPr>
        <w:t xml:space="preserve">  </w:t>
      </w:r>
    </w:p>
    <w:p w14:paraId="7EAF12A8" w14:textId="57D79F3A" w:rsidR="000E57C8" w:rsidRDefault="000E57C8">
      <w:r>
        <w:rPr>
          <w:noProof/>
        </w:rPr>
        <w:drawing>
          <wp:inline distT="0" distB="0" distL="0" distR="0" wp14:anchorId="4163030B" wp14:editId="4547D560">
            <wp:extent cx="4076700" cy="40767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76700" cy="4076700"/>
                    </a:xfrm>
                    <a:prstGeom prst="rect">
                      <a:avLst/>
                    </a:prstGeom>
                  </pic:spPr>
                </pic:pic>
              </a:graphicData>
            </a:graphic>
          </wp:inline>
        </w:drawing>
      </w:r>
    </w:p>
    <w:p w14:paraId="10A2C9EA" w14:textId="6FD1A701" w:rsidR="00AB1D83" w:rsidRPr="006F0775" w:rsidRDefault="00AB1D83">
      <w:pPr>
        <w:rPr>
          <w:b/>
          <w:bCs/>
          <w:color w:val="C00000"/>
          <w:sz w:val="24"/>
          <w:szCs w:val="24"/>
        </w:rPr>
      </w:pPr>
      <w:r w:rsidRPr="006F0775">
        <w:rPr>
          <w:b/>
          <w:bCs/>
          <w:color w:val="C00000"/>
          <w:sz w:val="24"/>
          <w:szCs w:val="24"/>
        </w:rPr>
        <w:t>ACCORDIONS AT THE BOTTOM:</w:t>
      </w:r>
    </w:p>
    <w:p w14:paraId="0A50E6AF" w14:textId="072D6C11" w:rsidR="00AB1D83" w:rsidRPr="0064027C" w:rsidRDefault="00AB1D83">
      <w:pPr>
        <w:rPr>
          <w:rFonts w:cstheme="minorHAnsi"/>
          <w:b/>
          <w:bCs/>
        </w:rPr>
      </w:pPr>
      <w:commentRangeStart w:id="2"/>
      <w:r w:rsidRPr="0064027C">
        <w:rPr>
          <w:rFonts w:cstheme="minorHAnsi"/>
          <w:b/>
          <w:bCs/>
        </w:rPr>
        <w:t>Goals</w:t>
      </w:r>
      <w:commentRangeEnd w:id="2"/>
      <w:r w:rsidR="0064027C" w:rsidRPr="0064027C">
        <w:rPr>
          <w:rStyle w:val="CommentReference"/>
          <w:rFonts w:cstheme="minorHAnsi"/>
          <w:b/>
          <w:bCs/>
        </w:rPr>
        <w:commentReference w:id="2"/>
      </w:r>
    </w:p>
    <w:p w14:paraId="04756DFF" w14:textId="30860BA2" w:rsidR="0064027C" w:rsidRPr="0064027C" w:rsidRDefault="0064027C" w:rsidP="006F0775">
      <w:pPr>
        <w:pStyle w:val="ListParagraph"/>
        <w:numPr>
          <w:ilvl w:val="0"/>
          <w:numId w:val="2"/>
        </w:numPr>
        <w:spacing w:after="100"/>
        <w:contextualSpacing w:val="0"/>
        <w:rPr>
          <w:rFonts w:cstheme="minorHAnsi"/>
        </w:rPr>
      </w:pPr>
      <w:r w:rsidRPr="0064027C">
        <w:rPr>
          <w:rFonts w:cstheme="minorHAnsi"/>
        </w:rPr>
        <w:t>Improve safety in the whole corridor</w:t>
      </w:r>
    </w:p>
    <w:p w14:paraId="2179095D" w14:textId="1ED5085D" w:rsidR="0064027C" w:rsidRPr="0064027C" w:rsidRDefault="0064027C" w:rsidP="006F0775">
      <w:pPr>
        <w:pStyle w:val="ListParagraph"/>
        <w:numPr>
          <w:ilvl w:val="0"/>
          <w:numId w:val="2"/>
        </w:numPr>
        <w:spacing w:after="100"/>
        <w:contextualSpacing w:val="0"/>
        <w:rPr>
          <w:rFonts w:cstheme="minorHAnsi"/>
        </w:rPr>
      </w:pPr>
      <w:r w:rsidRPr="0064027C">
        <w:rPr>
          <w:rFonts w:cstheme="minorHAnsi"/>
        </w:rPr>
        <w:t>Maximize intersection operational efficiency</w:t>
      </w:r>
    </w:p>
    <w:p w14:paraId="5D6F169B" w14:textId="75BB6753" w:rsidR="0064027C" w:rsidRPr="0064027C" w:rsidRDefault="0064027C" w:rsidP="006F0775">
      <w:pPr>
        <w:pStyle w:val="ListParagraph"/>
        <w:numPr>
          <w:ilvl w:val="0"/>
          <w:numId w:val="2"/>
        </w:numPr>
        <w:spacing w:after="100"/>
        <w:contextualSpacing w:val="0"/>
        <w:rPr>
          <w:rFonts w:cstheme="minorHAnsi"/>
        </w:rPr>
      </w:pPr>
      <w:r w:rsidRPr="0064027C">
        <w:rPr>
          <w:rFonts w:cstheme="minorHAnsi"/>
        </w:rPr>
        <w:t>Maximize corridor-wide operational efficiency</w:t>
      </w:r>
    </w:p>
    <w:p w14:paraId="4D8F44E8" w14:textId="46DBF880" w:rsidR="0064027C" w:rsidRDefault="0064027C" w:rsidP="006F0775">
      <w:pPr>
        <w:pStyle w:val="ListParagraph"/>
        <w:numPr>
          <w:ilvl w:val="0"/>
          <w:numId w:val="2"/>
        </w:numPr>
        <w:spacing w:after="100"/>
        <w:contextualSpacing w:val="0"/>
        <w:rPr>
          <w:rFonts w:cstheme="minorHAnsi"/>
        </w:rPr>
      </w:pPr>
      <w:r w:rsidRPr="0064027C">
        <w:rPr>
          <w:rFonts w:cstheme="minorHAnsi"/>
        </w:rPr>
        <w:t xml:space="preserve">Maximize the number of people able to move through the corridor </w:t>
      </w:r>
    </w:p>
    <w:p w14:paraId="7FD92DE6" w14:textId="4448B632" w:rsidR="0064027C" w:rsidRPr="0064027C" w:rsidRDefault="0064027C" w:rsidP="006F0775">
      <w:pPr>
        <w:pStyle w:val="ListParagraph"/>
        <w:numPr>
          <w:ilvl w:val="0"/>
          <w:numId w:val="2"/>
        </w:numPr>
        <w:spacing w:after="100"/>
        <w:contextualSpacing w:val="0"/>
        <w:rPr>
          <w:rFonts w:cstheme="minorHAnsi"/>
        </w:rPr>
      </w:pPr>
      <w:r>
        <w:rPr>
          <w:rFonts w:cstheme="minorHAnsi"/>
        </w:rPr>
        <w:t>Improve transit travel times and increase ridership</w:t>
      </w:r>
    </w:p>
    <w:p w14:paraId="2B4F036F" w14:textId="5C59AA34" w:rsidR="00AB1D83" w:rsidRDefault="00AB1D83">
      <w:pPr>
        <w:rPr>
          <w:rFonts w:cstheme="minorHAnsi"/>
          <w:b/>
          <w:bCs/>
        </w:rPr>
      </w:pPr>
      <w:commentRangeStart w:id="3"/>
      <w:r w:rsidRPr="0064027C">
        <w:rPr>
          <w:rFonts w:cstheme="minorHAnsi"/>
          <w:b/>
          <w:bCs/>
        </w:rPr>
        <w:t>Benefits</w:t>
      </w:r>
      <w:commentRangeEnd w:id="3"/>
      <w:r w:rsidR="0064027C" w:rsidRPr="0064027C">
        <w:rPr>
          <w:rStyle w:val="CommentReference"/>
          <w:rFonts w:cstheme="minorHAnsi"/>
        </w:rPr>
        <w:commentReference w:id="3"/>
      </w:r>
    </w:p>
    <w:p w14:paraId="3F0BEC17" w14:textId="77777777"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t xml:space="preserve">Less </w:t>
      </w:r>
      <w:r w:rsidRPr="00CA227F">
        <w:rPr>
          <w:rFonts w:eastAsia="Trebuchet MS"/>
        </w:rPr>
        <w:t>fender benders and crashes</w:t>
      </w:r>
    </w:p>
    <w:p w14:paraId="476D0F9D" w14:textId="77777777"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t>Vehicles can move through the corridor faster, with shorter wait times at traffic lights</w:t>
      </w:r>
    </w:p>
    <w:p w14:paraId="3DFCE209" w14:textId="77777777"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rPr>
          <w:rFonts w:eastAsia="Trebuchet MS"/>
        </w:rPr>
        <w:t>Traveling the corridor by bus will take about half the time it currently does</w:t>
      </w:r>
    </w:p>
    <w:p w14:paraId="2978519B" w14:textId="77777777"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rPr>
          <w:rFonts w:eastAsia="Trebuchet MS"/>
        </w:rPr>
        <w:t xml:space="preserve">More frequent bus service supports greater travel flexibility </w:t>
      </w:r>
    </w:p>
    <w:p w14:paraId="07DF7517" w14:textId="77777777"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rPr>
          <w:rFonts w:eastAsia="Trebuchet MS"/>
        </w:rPr>
        <w:t>Safer and more comfortable experience accessing the corridor on foot</w:t>
      </w:r>
    </w:p>
    <w:p w14:paraId="229B954D" w14:textId="22A38B4D" w:rsidR="003C7C44" w:rsidRPr="00CA227F" w:rsidRDefault="003C7C44" w:rsidP="003C7C44">
      <w:pPr>
        <w:pStyle w:val="ListParagraph"/>
        <w:numPr>
          <w:ilvl w:val="0"/>
          <w:numId w:val="3"/>
        </w:numPr>
        <w:pBdr>
          <w:top w:val="nil"/>
          <w:left w:val="nil"/>
          <w:bottom w:val="nil"/>
          <w:right w:val="nil"/>
          <w:between w:val="nil"/>
        </w:pBdr>
        <w:tabs>
          <w:tab w:val="center" w:pos="4680"/>
          <w:tab w:val="right" w:pos="9360"/>
        </w:tabs>
        <w:spacing w:after="100" w:line="240" w:lineRule="auto"/>
        <w:contextualSpacing w:val="0"/>
        <w:rPr>
          <w:rFonts w:eastAsia="Trebuchet MS"/>
        </w:rPr>
      </w:pPr>
      <w:r w:rsidRPr="00CA227F">
        <w:rPr>
          <w:rFonts w:eastAsia="Trebuchet MS"/>
        </w:rPr>
        <w:t xml:space="preserve">Integration between </w:t>
      </w:r>
      <w:r>
        <w:rPr>
          <w:rFonts w:eastAsia="Trebuchet MS"/>
        </w:rPr>
        <w:t>B</w:t>
      </w:r>
      <w:r w:rsidRPr="00CA227F">
        <w:rPr>
          <w:rFonts w:eastAsia="Trebuchet MS"/>
        </w:rPr>
        <w:t xml:space="preserve">us </w:t>
      </w:r>
      <w:r>
        <w:rPr>
          <w:rFonts w:eastAsia="Trebuchet MS"/>
        </w:rPr>
        <w:t>R</w:t>
      </w:r>
      <w:r w:rsidRPr="00CA227F">
        <w:rPr>
          <w:rFonts w:eastAsia="Trebuchet MS"/>
        </w:rPr>
        <w:t xml:space="preserve">apid </w:t>
      </w:r>
      <w:r>
        <w:rPr>
          <w:rFonts w:eastAsia="Trebuchet MS"/>
        </w:rPr>
        <w:t>T</w:t>
      </w:r>
      <w:r w:rsidRPr="00CA227F">
        <w:rPr>
          <w:rFonts w:eastAsia="Trebuchet MS"/>
        </w:rPr>
        <w:t xml:space="preserve">ransit, </w:t>
      </w:r>
      <w:r>
        <w:rPr>
          <w:rFonts w:eastAsia="Trebuchet MS"/>
        </w:rPr>
        <w:t>P</w:t>
      </w:r>
      <w:r w:rsidRPr="00CA227F">
        <w:rPr>
          <w:rFonts w:eastAsia="Trebuchet MS"/>
        </w:rPr>
        <w:t>ark-n-</w:t>
      </w:r>
      <w:r>
        <w:rPr>
          <w:rFonts w:eastAsia="Trebuchet MS"/>
        </w:rPr>
        <w:t>R</w:t>
      </w:r>
      <w:r w:rsidRPr="00CA227F">
        <w:rPr>
          <w:rFonts w:eastAsia="Trebuchet MS"/>
        </w:rPr>
        <w:t>ides</w:t>
      </w:r>
      <w:r>
        <w:rPr>
          <w:rFonts w:eastAsia="Trebuchet MS"/>
        </w:rPr>
        <w:t>, pedestrian crossings, and Boulder County’s Commuter Bikeway</w:t>
      </w:r>
      <w:r w:rsidRPr="00CA227F">
        <w:rPr>
          <w:rFonts w:eastAsia="Trebuchet MS"/>
        </w:rPr>
        <w:t xml:space="preserve"> </w:t>
      </w:r>
      <w:r>
        <w:rPr>
          <w:rFonts w:eastAsia="Trebuchet MS"/>
        </w:rPr>
        <w:t xml:space="preserve">enables </w:t>
      </w:r>
      <w:r w:rsidRPr="00CA227F">
        <w:rPr>
          <w:rFonts w:eastAsia="Trebuchet MS"/>
        </w:rPr>
        <w:t>commuters to switch travel modes safely and reliably</w:t>
      </w:r>
    </w:p>
    <w:p w14:paraId="3073AB43" w14:textId="77777777" w:rsidR="009E71C7" w:rsidRDefault="009E71C7" w:rsidP="009E71C7">
      <w:pPr>
        <w:spacing w:after="0"/>
        <w:rPr>
          <w:b/>
          <w:bCs/>
          <w:color w:val="C00000"/>
          <w:sz w:val="30"/>
          <w:szCs w:val="30"/>
        </w:rPr>
        <w:sectPr w:rsidR="009E71C7" w:rsidSect="003D1385">
          <w:pgSz w:w="12240" w:h="15840"/>
          <w:pgMar w:top="720" w:right="720" w:bottom="720" w:left="720" w:header="720" w:footer="720" w:gutter="0"/>
          <w:cols w:space="720"/>
          <w:docGrid w:linePitch="360"/>
        </w:sectPr>
      </w:pPr>
    </w:p>
    <w:p w14:paraId="7B521950" w14:textId="3EECB048" w:rsidR="009E71C7" w:rsidRDefault="009E71C7" w:rsidP="009E71C7">
      <w:pPr>
        <w:spacing w:after="0"/>
        <w:rPr>
          <w:b/>
          <w:bCs/>
          <w:color w:val="C00000"/>
          <w:sz w:val="30"/>
          <w:szCs w:val="30"/>
        </w:rPr>
      </w:pPr>
      <w:r>
        <w:rPr>
          <w:b/>
          <w:bCs/>
          <w:color w:val="C00000"/>
          <w:sz w:val="30"/>
          <w:szCs w:val="30"/>
        </w:rPr>
        <w:lastRenderedPageBreak/>
        <w:t>Bus Rapid Transit</w:t>
      </w:r>
    </w:p>
    <w:p w14:paraId="2FBCB8A6" w14:textId="2DA4A7A7" w:rsidR="009E71C7" w:rsidRPr="006775E9" w:rsidRDefault="009E71C7" w:rsidP="009E71C7">
      <w:pPr>
        <w:spacing w:after="0"/>
        <w:rPr>
          <w:b/>
          <w:bCs/>
          <w:color w:val="0070C0"/>
        </w:rPr>
      </w:pPr>
      <w:r w:rsidRPr="006775E9">
        <w:rPr>
          <w:b/>
          <w:bCs/>
          <w:color w:val="0070C0"/>
        </w:rPr>
        <w:t>Please add this image beneath the text</w:t>
      </w:r>
    </w:p>
    <w:p w14:paraId="67CD3837" w14:textId="20C083DE" w:rsidR="009E71C7" w:rsidRDefault="009E71C7" w:rsidP="009E71C7">
      <w:pPr>
        <w:spacing w:after="0"/>
        <w:rPr>
          <w:b/>
          <w:bCs/>
          <w:sz w:val="30"/>
          <w:szCs w:val="30"/>
        </w:rPr>
      </w:pPr>
      <w:commentRangeStart w:id="4"/>
      <w:r>
        <w:rPr>
          <w:noProof/>
        </w:rPr>
        <w:drawing>
          <wp:inline distT="0" distB="0" distL="0" distR="0" wp14:anchorId="77A15211" wp14:editId="7C8AE516">
            <wp:extent cx="4177974" cy="39756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82646" cy="3980098"/>
                    </a:xfrm>
                    <a:prstGeom prst="rect">
                      <a:avLst/>
                    </a:prstGeom>
                  </pic:spPr>
                </pic:pic>
              </a:graphicData>
            </a:graphic>
          </wp:inline>
        </w:drawing>
      </w:r>
      <w:commentRangeEnd w:id="4"/>
      <w:r>
        <w:rPr>
          <w:rStyle w:val="CommentReference"/>
        </w:rPr>
        <w:commentReference w:id="4"/>
      </w:r>
    </w:p>
    <w:p w14:paraId="148F9918" w14:textId="63F0DF18" w:rsidR="009E71C7" w:rsidRDefault="009E71C7" w:rsidP="009E71C7">
      <w:pPr>
        <w:spacing w:after="0"/>
        <w:rPr>
          <w:b/>
          <w:bCs/>
          <w:sz w:val="30"/>
          <w:szCs w:val="30"/>
        </w:rPr>
      </w:pPr>
    </w:p>
    <w:p w14:paraId="2AAB9075" w14:textId="7AB9C43B" w:rsidR="009E71C7" w:rsidRPr="009E71C7" w:rsidRDefault="009E71C7" w:rsidP="009E71C7">
      <w:pPr>
        <w:spacing w:after="0"/>
        <w:rPr>
          <w:b/>
          <w:bCs/>
          <w:sz w:val="24"/>
          <w:szCs w:val="24"/>
        </w:rPr>
      </w:pPr>
      <w:r w:rsidRPr="009E71C7">
        <w:rPr>
          <w:b/>
          <w:bCs/>
          <w:sz w:val="24"/>
          <w:szCs w:val="24"/>
        </w:rPr>
        <w:t>Please add this video with this text:</w:t>
      </w:r>
    </w:p>
    <w:p w14:paraId="43AA02A5" w14:textId="164BA3C7" w:rsidR="009E71C7" w:rsidRDefault="009E71C7" w:rsidP="009E71C7">
      <w:pPr>
        <w:spacing w:after="0"/>
      </w:pPr>
      <w:r w:rsidRPr="009E71C7">
        <w:t xml:space="preserve">Watch this video to see a queue bypass signal in action. </w:t>
      </w:r>
    </w:p>
    <w:commentRangeStart w:id="5"/>
    <w:p w14:paraId="6ED6D6C4" w14:textId="23811FBD" w:rsidR="009E71C7" w:rsidRDefault="009E71C7" w:rsidP="009E71C7">
      <w:pPr>
        <w:spacing w:after="0"/>
      </w:pPr>
      <w:r>
        <w:fldChar w:fldCharType="begin"/>
      </w:r>
      <w:r>
        <w:instrText xml:space="preserve"> HYPERLINK "https://nam12.safelinks.protection.outlook.com/?url=https%3A%2F%2Fwww.youtube.com%2Fwatch%3Fv%3DO5xhahIUPgw&amp;data=04%7C01%7Cchrissy.breit%40hdrinc.com%7C17099ca2fa9f4e3d659b08da030235c0%7C3667e201cbdc48b39b425d2d3f16e2a9%7C0%7C0%7C637825605442291951%7CUnknown%7CTWFpbGZsb3d8eyJWIjoiMC4wLjAwMDAiLCJQIjoiV2luMzIiLCJBTiI6Ik1haWwiLCJXVCI6Mn0%3D%7C3000&amp;sdata=hUSgGm%2BVSzrjemCpSQeD%2BiIOhaKMmrG6p3PJGxc2MSo%3D&amp;reserved=0" </w:instrText>
      </w:r>
      <w:r>
        <w:fldChar w:fldCharType="separate"/>
      </w:r>
      <w:r>
        <w:rPr>
          <w:rStyle w:val="Hyperlink"/>
        </w:rPr>
        <w:t>this video</w:t>
      </w:r>
      <w:r>
        <w:fldChar w:fldCharType="end"/>
      </w:r>
      <w:commentRangeEnd w:id="5"/>
      <w:r>
        <w:rPr>
          <w:rStyle w:val="CommentReference"/>
        </w:rPr>
        <w:commentReference w:id="5"/>
      </w:r>
    </w:p>
    <w:p w14:paraId="2BAB587F" w14:textId="676EDADF" w:rsidR="006F0775" w:rsidRDefault="006F0775" w:rsidP="009E71C7">
      <w:pPr>
        <w:spacing w:after="0"/>
      </w:pPr>
    </w:p>
    <w:p w14:paraId="38AB5915" w14:textId="77777777" w:rsidR="006A1BD9" w:rsidRDefault="006A1BD9" w:rsidP="006F0775">
      <w:pPr>
        <w:spacing w:after="0"/>
        <w:rPr>
          <w:b/>
          <w:bCs/>
          <w:color w:val="C00000"/>
          <w:sz w:val="30"/>
          <w:szCs w:val="30"/>
        </w:rPr>
        <w:sectPr w:rsidR="006A1BD9" w:rsidSect="003D1385">
          <w:pgSz w:w="12240" w:h="15840"/>
          <w:pgMar w:top="720" w:right="720" w:bottom="720" w:left="720" w:header="720" w:footer="720" w:gutter="0"/>
          <w:cols w:space="720"/>
          <w:docGrid w:linePitch="360"/>
        </w:sectPr>
      </w:pPr>
    </w:p>
    <w:p w14:paraId="119E3ADB" w14:textId="75F7A615" w:rsidR="006F0775" w:rsidRPr="000E57C8" w:rsidRDefault="006F0775" w:rsidP="006F0775">
      <w:pPr>
        <w:spacing w:after="0"/>
        <w:rPr>
          <w:b/>
          <w:bCs/>
          <w:color w:val="C00000"/>
          <w:sz w:val="30"/>
          <w:szCs w:val="30"/>
        </w:rPr>
      </w:pPr>
      <w:r>
        <w:rPr>
          <w:b/>
          <w:bCs/>
          <w:color w:val="C00000"/>
          <w:sz w:val="30"/>
          <w:szCs w:val="30"/>
        </w:rPr>
        <w:lastRenderedPageBreak/>
        <w:t xml:space="preserve">Mobility Throughout the </w:t>
      </w:r>
      <w:commentRangeStart w:id="6"/>
      <w:r>
        <w:rPr>
          <w:b/>
          <w:bCs/>
          <w:color w:val="C00000"/>
          <w:sz w:val="30"/>
          <w:szCs w:val="30"/>
        </w:rPr>
        <w:t>Corridor</w:t>
      </w:r>
      <w:commentRangeEnd w:id="6"/>
      <w:r w:rsidR="00345FEA">
        <w:rPr>
          <w:rStyle w:val="CommentReference"/>
        </w:rPr>
        <w:commentReference w:id="6"/>
      </w:r>
      <w:r>
        <w:rPr>
          <w:b/>
          <w:bCs/>
          <w:color w:val="C00000"/>
          <w:sz w:val="30"/>
          <w:szCs w:val="30"/>
        </w:rPr>
        <w:t xml:space="preserve"> </w:t>
      </w:r>
    </w:p>
    <w:p w14:paraId="0A146225" w14:textId="3304F5AD" w:rsidR="006A1BD9" w:rsidRPr="006A1BD9" w:rsidRDefault="00345FEA" w:rsidP="00345FEA">
      <w:pPr>
        <w:pStyle w:val="NormalWeb"/>
        <w:spacing w:before="0" w:beforeAutospacing="0" w:after="203" w:afterAutospacing="0"/>
        <w:rPr>
          <w:rFonts w:asciiTheme="minorHAnsi" w:hAnsiTheme="minorHAnsi" w:cstheme="minorHAnsi"/>
          <w:sz w:val="22"/>
          <w:szCs w:val="22"/>
        </w:rPr>
      </w:pPr>
      <w:commentRangeStart w:id="7"/>
      <w:r w:rsidRPr="006A1BD9">
        <w:rPr>
          <w:rFonts w:asciiTheme="minorHAnsi" w:hAnsiTheme="minorHAnsi" w:cstheme="minorHAnsi"/>
          <w:color w:val="333333"/>
          <w:sz w:val="22"/>
          <w:szCs w:val="22"/>
          <w:shd w:val="clear" w:color="auto" w:fill="FFFFFF"/>
        </w:rPr>
        <w:t>Northwest area stakeholders have established a multimodal vision</w:t>
      </w:r>
      <w:r w:rsidRPr="006A1BD9">
        <w:rPr>
          <w:rFonts w:asciiTheme="minorHAnsi" w:hAnsiTheme="minorHAnsi" w:cstheme="minorHAnsi"/>
          <w:color w:val="333333"/>
          <w:sz w:val="22"/>
          <w:szCs w:val="22"/>
          <w:shd w:val="clear" w:color="auto" w:fill="FFFFFF"/>
        </w:rPr>
        <w:t xml:space="preserve"> whereby </w:t>
      </w:r>
      <w:r w:rsidRPr="006A1BD9">
        <w:rPr>
          <w:rFonts w:asciiTheme="minorHAnsi" w:hAnsiTheme="minorHAnsi" w:cstheme="minorHAnsi"/>
          <w:color w:val="333333"/>
          <w:sz w:val="22"/>
          <w:szCs w:val="22"/>
          <w:shd w:val="clear" w:color="auto" w:fill="FFFFFF"/>
        </w:rPr>
        <w:t>people can safely and reliably access and move throughout the corridor by walking, bicycling, riding transit, and driving. </w:t>
      </w:r>
      <w:r w:rsidRPr="006A1BD9">
        <w:rPr>
          <w:rFonts w:asciiTheme="minorHAnsi" w:hAnsiTheme="minorHAnsi" w:cstheme="minorHAnsi"/>
          <w:color w:val="333333"/>
          <w:sz w:val="22"/>
          <w:szCs w:val="22"/>
          <w:shd w:val="clear" w:color="auto" w:fill="FFFFFF"/>
        </w:rPr>
        <w:t>Th</w:t>
      </w:r>
      <w:r w:rsidRPr="006A1BD9">
        <w:rPr>
          <w:rFonts w:asciiTheme="minorHAnsi" w:hAnsiTheme="minorHAnsi" w:cstheme="minorHAnsi"/>
          <w:sz w:val="22"/>
          <w:szCs w:val="22"/>
        </w:rPr>
        <w:t>is multimodal corridor vision was established through the </w:t>
      </w:r>
      <w:hyperlink r:id="rId25" w:tooltip="CO 119 Multi-modal planning and environmental linkages study" w:history="1">
        <w:r w:rsidRPr="006A1BD9">
          <w:rPr>
            <w:rStyle w:val="Hyperlink"/>
            <w:rFonts w:asciiTheme="minorHAnsi" w:hAnsiTheme="minorHAnsi" w:cstheme="minorHAnsi"/>
            <w:b/>
            <w:bCs/>
            <w:color w:val="001970"/>
            <w:sz w:val="22"/>
            <w:szCs w:val="22"/>
          </w:rPr>
          <w:t>SH 119 Multi-Modal Planning and Environmental Linkages (PEL) Study</w:t>
        </w:r>
      </w:hyperlink>
      <w:r w:rsidRPr="006A1BD9">
        <w:rPr>
          <w:rFonts w:asciiTheme="minorHAnsi" w:hAnsiTheme="minorHAnsi" w:cstheme="minorHAnsi"/>
          <w:sz w:val="22"/>
          <w:szCs w:val="22"/>
        </w:rPr>
        <w:t xml:space="preserve">, which </w:t>
      </w:r>
      <w:r w:rsidRPr="006A1BD9">
        <w:rPr>
          <w:rFonts w:asciiTheme="minorHAnsi" w:hAnsiTheme="minorHAnsi" w:cstheme="minorHAnsi"/>
          <w:sz w:val="22"/>
          <w:szCs w:val="22"/>
        </w:rPr>
        <w:t xml:space="preserve">identified numerous project elements being advanced as separate projects by corridor stakeholders. </w:t>
      </w:r>
      <w:commentRangeEnd w:id="7"/>
      <w:r w:rsidRPr="006A1BD9">
        <w:rPr>
          <w:rStyle w:val="CommentReference"/>
          <w:rFonts w:asciiTheme="minorHAnsi" w:eastAsiaTheme="minorHAnsi" w:hAnsiTheme="minorHAnsi" w:cstheme="minorHAnsi"/>
          <w:sz w:val="22"/>
          <w:szCs w:val="22"/>
        </w:rPr>
        <w:commentReference w:id="7"/>
      </w:r>
      <w:r w:rsidRPr="006A1BD9">
        <w:rPr>
          <w:rFonts w:asciiTheme="minorHAnsi" w:hAnsiTheme="minorHAnsi" w:cstheme="minorHAnsi"/>
          <w:sz w:val="22"/>
          <w:szCs w:val="22"/>
        </w:rPr>
        <w:t>The CO 119 Safety and Mobility Project is being designed to integrate with the</w:t>
      </w:r>
      <w:r w:rsidR="006A1BD9" w:rsidRPr="006A1BD9">
        <w:rPr>
          <w:rFonts w:asciiTheme="minorHAnsi" w:hAnsiTheme="minorHAnsi" w:cstheme="minorHAnsi"/>
          <w:sz w:val="22"/>
          <w:szCs w:val="22"/>
        </w:rPr>
        <w:t>se</w:t>
      </w:r>
      <w:r w:rsidRPr="006A1BD9">
        <w:rPr>
          <w:rFonts w:asciiTheme="minorHAnsi" w:hAnsiTheme="minorHAnsi" w:cstheme="minorHAnsi"/>
          <w:sz w:val="22"/>
          <w:szCs w:val="22"/>
        </w:rPr>
        <w:t xml:space="preserve"> other</w:t>
      </w:r>
      <w:r w:rsidR="006A1BD9" w:rsidRPr="006A1BD9">
        <w:rPr>
          <w:rFonts w:asciiTheme="minorHAnsi" w:hAnsiTheme="minorHAnsi" w:cstheme="minorHAnsi"/>
          <w:sz w:val="22"/>
          <w:szCs w:val="22"/>
        </w:rPr>
        <w:t xml:space="preserve"> </w:t>
      </w:r>
      <w:r w:rsidRPr="006A1BD9">
        <w:rPr>
          <w:rFonts w:asciiTheme="minorHAnsi" w:hAnsiTheme="minorHAnsi" w:cstheme="minorHAnsi"/>
          <w:sz w:val="22"/>
          <w:szCs w:val="22"/>
        </w:rPr>
        <w:t>projects</w:t>
      </w:r>
      <w:r w:rsidR="006A1BD9" w:rsidRPr="006A1BD9">
        <w:rPr>
          <w:rFonts w:asciiTheme="minorHAnsi" w:hAnsiTheme="minorHAnsi" w:cstheme="minorHAnsi"/>
          <w:sz w:val="22"/>
          <w:szCs w:val="22"/>
        </w:rPr>
        <w:t>:</w:t>
      </w:r>
    </w:p>
    <w:p w14:paraId="7C42AE16" w14:textId="77777777" w:rsidR="006A1BD9" w:rsidRPr="006A1BD9" w:rsidRDefault="006A1BD9" w:rsidP="006A1BD9">
      <w:pPr>
        <w:numPr>
          <w:ilvl w:val="0"/>
          <w:numId w:val="4"/>
        </w:numPr>
        <w:shd w:val="clear" w:color="auto" w:fill="FFFFFF"/>
        <w:spacing w:before="100" w:beforeAutospacing="1" w:after="100" w:afterAutospacing="1" w:line="240" w:lineRule="auto"/>
        <w:rPr>
          <w:rFonts w:eastAsia="Times New Roman" w:cstheme="minorHAnsi"/>
          <w:color w:val="333333"/>
        </w:rPr>
      </w:pPr>
      <w:hyperlink r:id="rId26" w:tgtFrame="_blank" w:tooltip="https://www.bouldercounty.org/transportation/plans-and-projects/highway-119-bikeway-project/" w:history="1">
        <w:r w:rsidRPr="006A1BD9">
          <w:rPr>
            <w:rFonts w:eastAsia="Times New Roman" w:cstheme="minorHAnsi"/>
            <w:color w:val="001970"/>
            <w:u w:val="single"/>
          </w:rPr>
          <w:t>Boulder County Commuter Bikeway</w:t>
        </w:r>
      </w:hyperlink>
    </w:p>
    <w:p w14:paraId="251D8DF6" w14:textId="77777777" w:rsidR="006A1BD9" w:rsidRPr="006A1BD9" w:rsidRDefault="006A1BD9" w:rsidP="006A1BD9">
      <w:pPr>
        <w:numPr>
          <w:ilvl w:val="0"/>
          <w:numId w:val="4"/>
        </w:numPr>
        <w:shd w:val="clear" w:color="auto" w:fill="FFFFFF"/>
        <w:spacing w:before="100" w:beforeAutospacing="1" w:after="100" w:afterAutospacing="1" w:line="240" w:lineRule="auto"/>
        <w:rPr>
          <w:rFonts w:eastAsia="Times New Roman" w:cstheme="minorHAnsi"/>
          <w:color w:val="333333"/>
        </w:rPr>
      </w:pPr>
      <w:hyperlink r:id="rId27" w:tgtFrame="_blank" w:history="1">
        <w:r w:rsidRPr="006A1BD9">
          <w:rPr>
            <w:rFonts w:eastAsia="Times New Roman" w:cstheme="minorHAnsi"/>
            <w:color w:val="001970"/>
            <w:u w:val="single"/>
          </w:rPr>
          <w:t>City of Boulder 28</w:t>
        </w:r>
        <w:r w:rsidRPr="006A1BD9">
          <w:rPr>
            <w:rFonts w:eastAsia="Times New Roman" w:cstheme="minorHAnsi"/>
            <w:color w:val="001970"/>
            <w:u w:val="single"/>
            <w:vertAlign w:val="superscript"/>
          </w:rPr>
          <w:t>th</w:t>
        </w:r>
        <w:r w:rsidRPr="006A1BD9">
          <w:rPr>
            <w:rFonts w:eastAsia="Times New Roman" w:cstheme="minorHAnsi"/>
            <w:color w:val="001970"/>
            <w:u w:val="single"/>
          </w:rPr>
          <w:t> Street Improvements Project</w:t>
        </w:r>
      </w:hyperlink>
    </w:p>
    <w:p w14:paraId="79DBD587" w14:textId="77777777" w:rsidR="006A1BD9" w:rsidRPr="006A1BD9" w:rsidRDefault="006A1BD9" w:rsidP="006A1BD9">
      <w:pPr>
        <w:numPr>
          <w:ilvl w:val="0"/>
          <w:numId w:val="4"/>
        </w:numPr>
        <w:shd w:val="clear" w:color="auto" w:fill="FFFFFF"/>
        <w:spacing w:before="100" w:beforeAutospacing="1" w:after="100" w:afterAutospacing="1" w:line="240" w:lineRule="auto"/>
        <w:rPr>
          <w:rFonts w:eastAsia="Times New Roman" w:cstheme="minorHAnsi"/>
          <w:color w:val="333333"/>
        </w:rPr>
      </w:pPr>
      <w:hyperlink r:id="rId28" w:tgtFrame="_blank" w:tooltip="https://commutingsolutions.org/regional-planning/sh-119-first-and-final-mile-study/" w:history="1">
        <w:r w:rsidRPr="006A1BD9">
          <w:rPr>
            <w:rFonts w:eastAsia="Times New Roman" w:cstheme="minorHAnsi"/>
            <w:color w:val="001970"/>
            <w:u w:val="single"/>
          </w:rPr>
          <w:t>Commuting Solutions First &amp; Final Mile Study</w:t>
        </w:r>
      </w:hyperlink>
    </w:p>
    <w:p w14:paraId="019BA0F8" w14:textId="77777777" w:rsidR="006A1BD9" w:rsidRPr="006A1BD9" w:rsidRDefault="006A1BD9" w:rsidP="006A1BD9">
      <w:pPr>
        <w:numPr>
          <w:ilvl w:val="0"/>
          <w:numId w:val="4"/>
        </w:numPr>
        <w:shd w:val="clear" w:color="auto" w:fill="FFFFFF"/>
        <w:spacing w:before="100" w:beforeAutospacing="1" w:after="100" w:afterAutospacing="1" w:line="240" w:lineRule="auto"/>
        <w:rPr>
          <w:rFonts w:eastAsia="Times New Roman" w:cstheme="minorHAnsi"/>
          <w:color w:val="333333"/>
        </w:rPr>
      </w:pPr>
      <w:hyperlink r:id="rId29" w:tgtFrame="_blank" w:tooltip="https://www.longmontcolorado.gov/departments/departments-n-z/planning-and-development-services/transportation-planning/coffman-street-busway-project" w:history="1">
        <w:r w:rsidRPr="006A1BD9">
          <w:rPr>
            <w:rFonts w:eastAsia="Times New Roman" w:cstheme="minorHAnsi"/>
            <w:color w:val="001970"/>
            <w:u w:val="single"/>
          </w:rPr>
          <w:t>City of Longmont Coffman Street Busway</w:t>
        </w:r>
      </w:hyperlink>
    </w:p>
    <w:p w14:paraId="4A7B0690" w14:textId="77FBA9E6" w:rsidR="006A1BD9" w:rsidRPr="006A1BD9" w:rsidRDefault="006A1BD9" w:rsidP="006A1BD9">
      <w:pPr>
        <w:numPr>
          <w:ilvl w:val="0"/>
          <w:numId w:val="4"/>
        </w:numPr>
        <w:shd w:val="clear" w:color="auto" w:fill="FFFFFF"/>
        <w:spacing w:before="100" w:beforeAutospacing="1" w:after="0" w:line="240" w:lineRule="auto"/>
        <w:rPr>
          <w:rFonts w:eastAsia="Times New Roman" w:cstheme="minorHAnsi"/>
          <w:color w:val="333333"/>
        </w:rPr>
      </w:pPr>
      <w:r w:rsidRPr="006A1BD9">
        <w:rPr>
          <w:rFonts w:eastAsia="Times New Roman" w:cstheme="minorHAnsi"/>
          <w:color w:val="333333"/>
        </w:rPr>
        <w:t xml:space="preserve">City of Longmont CO 119 and Hover </w:t>
      </w:r>
      <w:commentRangeStart w:id="8"/>
      <w:r w:rsidRPr="006A1BD9">
        <w:rPr>
          <w:rFonts w:eastAsia="Times New Roman" w:cstheme="minorHAnsi"/>
          <w:color w:val="333333"/>
        </w:rPr>
        <w:t>Street</w:t>
      </w:r>
      <w:commentRangeEnd w:id="8"/>
      <w:r w:rsidRPr="006A1BD9">
        <w:rPr>
          <w:rStyle w:val="CommentReference"/>
          <w:rFonts w:cstheme="minorHAnsi"/>
          <w:sz w:val="22"/>
          <w:szCs w:val="22"/>
        </w:rPr>
        <w:commentReference w:id="8"/>
      </w:r>
    </w:p>
    <w:p w14:paraId="123AE815" w14:textId="253BCB58" w:rsidR="006A1BD9" w:rsidRPr="006A1BD9" w:rsidRDefault="006A1BD9" w:rsidP="00345FEA">
      <w:pPr>
        <w:pStyle w:val="NormalWeb"/>
        <w:spacing w:before="0" w:beforeAutospacing="0" w:after="203" w:afterAutospacing="0"/>
        <w:rPr>
          <w:rFonts w:asciiTheme="minorHAnsi" w:hAnsiTheme="minorHAnsi" w:cstheme="minorHAnsi"/>
          <w:b/>
          <w:bCs/>
          <w:sz w:val="22"/>
          <w:szCs w:val="22"/>
        </w:rPr>
      </w:pPr>
      <w:r w:rsidRPr="006A1BD9">
        <w:rPr>
          <w:rFonts w:asciiTheme="minorHAnsi" w:hAnsiTheme="minorHAnsi" w:cstheme="minorHAnsi"/>
          <w:b/>
          <w:bCs/>
          <w:noProof/>
          <w:sz w:val="22"/>
          <w:szCs w:val="22"/>
        </w:rPr>
        <w:drawing>
          <wp:inline distT="0" distB="0" distL="0" distR="0" wp14:anchorId="69F8BD63" wp14:editId="777C1B6B">
            <wp:extent cx="2295094" cy="307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266" r="2300" b="3178"/>
                    <a:stretch/>
                  </pic:blipFill>
                  <pic:spPr bwMode="auto">
                    <a:xfrm>
                      <a:off x="0" y="0"/>
                      <a:ext cx="2299070" cy="3080633"/>
                    </a:xfrm>
                    <a:prstGeom prst="rect">
                      <a:avLst/>
                    </a:prstGeom>
                    <a:noFill/>
                    <a:ln>
                      <a:noFill/>
                    </a:ln>
                    <a:extLst>
                      <a:ext uri="{53640926-AAD7-44D8-BBD7-CCE9431645EC}">
                        <a14:shadowObscured xmlns:a14="http://schemas.microsoft.com/office/drawing/2010/main"/>
                      </a:ext>
                    </a:extLst>
                  </pic:spPr>
                </pic:pic>
              </a:graphicData>
            </a:graphic>
          </wp:inline>
        </w:drawing>
      </w:r>
    </w:p>
    <w:p w14:paraId="01F4ACF0" w14:textId="1D7246BD" w:rsidR="006A1BD9" w:rsidRPr="006A1BD9" w:rsidRDefault="006A1BD9" w:rsidP="00356077">
      <w:pPr>
        <w:pStyle w:val="NormalWeb"/>
        <w:spacing w:before="0" w:beforeAutospacing="0" w:after="0" w:afterAutospacing="0"/>
        <w:rPr>
          <w:rFonts w:asciiTheme="minorHAnsi" w:hAnsiTheme="minorHAnsi" w:cstheme="minorHAnsi"/>
          <w:b/>
          <w:bCs/>
          <w:sz w:val="22"/>
          <w:szCs w:val="22"/>
        </w:rPr>
      </w:pPr>
      <w:r w:rsidRPr="006A1BD9">
        <w:rPr>
          <w:rFonts w:asciiTheme="minorHAnsi" w:hAnsiTheme="minorHAnsi" w:cstheme="minorHAnsi"/>
          <w:b/>
          <w:bCs/>
          <w:sz w:val="22"/>
          <w:szCs w:val="22"/>
        </w:rPr>
        <w:t>Coordination Across Projects</w:t>
      </w:r>
    </w:p>
    <w:p w14:paraId="2C1B9A38" w14:textId="33A7A866" w:rsidR="006A1BD9" w:rsidRPr="00356077" w:rsidRDefault="00356077" w:rsidP="00345FEA">
      <w:pPr>
        <w:pStyle w:val="NormalWeb"/>
        <w:spacing w:before="0" w:beforeAutospacing="0" w:after="203" w:afterAutospacing="0"/>
        <w:rPr>
          <w:rFonts w:asciiTheme="minorHAnsi" w:hAnsiTheme="minorHAnsi" w:cstheme="minorHAnsi"/>
          <w:sz w:val="22"/>
          <w:szCs w:val="22"/>
        </w:rPr>
      </w:pPr>
      <w:r w:rsidRPr="00356077">
        <w:rPr>
          <w:rFonts w:asciiTheme="minorHAnsi" w:hAnsiTheme="minorHAnsi" w:cstheme="minorHAnsi"/>
          <w:color w:val="333333"/>
          <w:sz w:val="22"/>
          <w:szCs w:val="22"/>
          <w:shd w:val="clear" w:color="auto" w:fill="FFFFFF"/>
        </w:rPr>
        <w:t>The</w:t>
      </w:r>
      <w:r w:rsidRPr="00356077">
        <w:rPr>
          <w:rFonts w:asciiTheme="minorHAnsi" w:hAnsiTheme="minorHAnsi" w:cstheme="minorHAnsi"/>
          <w:color w:val="333333"/>
          <w:sz w:val="22"/>
          <w:szCs w:val="22"/>
          <w:shd w:val="clear" w:color="auto" w:fill="FFFFFF"/>
        </w:rPr>
        <w:t> </w:t>
      </w:r>
      <w:hyperlink r:id="rId31" w:anchor="_CO_119_Corridor" w:history="1">
        <w:r w:rsidRPr="00356077">
          <w:rPr>
            <w:rStyle w:val="Hyperlink"/>
            <w:rFonts w:asciiTheme="minorHAnsi" w:hAnsiTheme="minorHAnsi" w:cstheme="minorHAnsi"/>
            <w:color w:val="auto"/>
            <w:sz w:val="22"/>
            <w:szCs w:val="22"/>
            <w:u w:val="none"/>
            <w:shd w:val="clear" w:color="auto" w:fill="FFFFFF"/>
          </w:rPr>
          <w:t>CO 119 leadership structure</w:t>
        </w:r>
      </w:hyperlink>
      <w:r w:rsidRPr="00356077">
        <w:rPr>
          <w:rFonts w:asciiTheme="minorHAnsi" w:hAnsiTheme="minorHAnsi" w:cstheme="minorHAnsi"/>
          <w:color w:val="333333"/>
          <w:sz w:val="22"/>
          <w:szCs w:val="22"/>
          <w:shd w:val="clear" w:color="auto" w:fill="FFFFFF"/>
        </w:rPr>
        <w:t xml:space="preserve"> </w:t>
      </w:r>
      <w:r w:rsidR="006A1BD9" w:rsidRPr="00356077">
        <w:rPr>
          <w:rFonts w:asciiTheme="minorHAnsi" w:hAnsiTheme="minorHAnsi" w:cstheme="minorHAnsi"/>
          <w:color w:val="333333"/>
          <w:sz w:val="22"/>
          <w:szCs w:val="22"/>
          <w:shd w:val="clear" w:color="auto" w:fill="FFFFFF"/>
        </w:rPr>
        <w:t>streamline</w:t>
      </w:r>
      <w:r w:rsidRPr="00356077">
        <w:rPr>
          <w:rFonts w:asciiTheme="minorHAnsi" w:hAnsiTheme="minorHAnsi" w:cstheme="minorHAnsi"/>
          <w:color w:val="333333"/>
          <w:sz w:val="22"/>
          <w:szCs w:val="22"/>
          <w:shd w:val="clear" w:color="auto" w:fill="FFFFFF"/>
        </w:rPr>
        <w:t>s</w:t>
      </w:r>
      <w:r w:rsidR="006A1BD9" w:rsidRPr="00356077">
        <w:rPr>
          <w:rFonts w:asciiTheme="minorHAnsi" w:hAnsiTheme="minorHAnsi" w:cstheme="minorHAnsi"/>
          <w:color w:val="333333"/>
          <w:sz w:val="22"/>
          <w:szCs w:val="22"/>
          <w:shd w:val="clear" w:color="auto" w:fill="FFFFFF"/>
        </w:rPr>
        <w:t xml:space="preserve"> project development</w:t>
      </w:r>
      <w:r w:rsidRPr="00356077">
        <w:rPr>
          <w:rFonts w:asciiTheme="minorHAnsi" w:hAnsiTheme="minorHAnsi" w:cstheme="minorHAnsi"/>
          <w:color w:val="333333"/>
          <w:sz w:val="22"/>
          <w:szCs w:val="22"/>
          <w:shd w:val="clear" w:color="auto" w:fill="FFFFFF"/>
        </w:rPr>
        <w:t xml:space="preserve"> so projects are </w:t>
      </w:r>
      <w:r w:rsidR="006A1BD9" w:rsidRPr="00356077">
        <w:rPr>
          <w:rFonts w:asciiTheme="minorHAnsi" w:hAnsiTheme="minorHAnsi" w:cstheme="minorHAnsi"/>
          <w:color w:val="333333"/>
          <w:sz w:val="22"/>
          <w:szCs w:val="22"/>
          <w:shd w:val="clear" w:color="auto" w:fill="FFFFFF"/>
        </w:rPr>
        <w:t>advance</w:t>
      </w:r>
      <w:r w:rsidRPr="00356077">
        <w:rPr>
          <w:rFonts w:asciiTheme="minorHAnsi" w:hAnsiTheme="minorHAnsi" w:cstheme="minorHAnsi"/>
          <w:color w:val="333333"/>
          <w:sz w:val="22"/>
          <w:szCs w:val="22"/>
          <w:shd w:val="clear" w:color="auto" w:fill="FFFFFF"/>
        </w:rPr>
        <w:t>d</w:t>
      </w:r>
      <w:r w:rsidR="006A1BD9" w:rsidRPr="00356077">
        <w:rPr>
          <w:rFonts w:asciiTheme="minorHAnsi" w:hAnsiTheme="minorHAnsi" w:cstheme="minorHAnsi"/>
          <w:color w:val="333333"/>
          <w:sz w:val="22"/>
          <w:szCs w:val="22"/>
          <w:shd w:val="clear" w:color="auto" w:fill="FFFFFF"/>
        </w:rPr>
        <w:t xml:space="preserve"> in an efficient and cost-effective manner. </w:t>
      </w:r>
      <w:r>
        <w:rPr>
          <w:rFonts w:asciiTheme="minorHAnsi" w:hAnsiTheme="minorHAnsi" w:cstheme="minorHAnsi"/>
          <w:color w:val="333333"/>
          <w:sz w:val="22"/>
          <w:szCs w:val="22"/>
          <w:shd w:val="clear" w:color="auto" w:fill="FFFFFF"/>
        </w:rPr>
        <w:t>R</w:t>
      </w:r>
      <w:r w:rsidR="006A1BD9" w:rsidRPr="00356077">
        <w:rPr>
          <w:rFonts w:asciiTheme="minorHAnsi" w:hAnsiTheme="minorHAnsi" w:cstheme="minorHAnsi"/>
          <w:color w:val="333333"/>
          <w:sz w:val="22"/>
          <w:szCs w:val="22"/>
          <w:shd w:val="clear" w:color="auto" w:fill="FFFFFF"/>
        </w:rPr>
        <w:t>epresentatives from all organizations with active planning projects on the corridor between 2020 and the present</w:t>
      </w:r>
      <w:r>
        <w:rPr>
          <w:rFonts w:asciiTheme="minorHAnsi" w:hAnsiTheme="minorHAnsi" w:cstheme="minorHAnsi"/>
          <w:color w:val="333333"/>
          <w:sz w:val="22"/>
          <w:szCs w:val="22"/>
          <w:shd w:val="clear" w:color="auto" w:fill="FFFFFF"/>
        </w:rPr>
        <w:t xml:space="preserve"> meet m</w:t>
      </w:r>
      <w:r w:rsidR="006A1BD9" w:rsidRPr="00356077">
        <w:rPr>
          <w:rFonts w:asciiTheme="minorHAnsi" w:hAnsiTheme="minorHAnsi" w:cstheme="minorHAnsi"/>
          <w:color w:val="333333"/>
          <w:sz w:val="22"/>
          <w:szCs w:val="22"/>
          <w:shd w:val="clear" w:color="auto" w:fill="FFFFFF"/>
        </w:rPr>
        <w:t xml:space="preserve">onthly to ensure </w:t>
      </w:r>
      <w:r>
        <w:rPr>
          <w:rFonts w:asciiTheme="minorHAnsi" w:hAnsiTheme="minorHAnsi" w:cstheme="minorHAnsi"/>
          <w:color w:val="333333"/>
          <w:sz w:val="22"/>
          <w:szCs w:val="22"/>
          <w:shd w:val="clear" w:color="auto" w:fill="FFFFFF"/>
        </w:rPr>
        <w:t xml:space="preserve">project </w:t>
      </w:r>
      <w:commentRangeStart w:id="9"/>
      <w:r>
        <w:rPr>
          <w:rFonts w:asciiTheme="minorHAnsi" w:hAnsiTheme="minorHAnsi" w:cstheme="minorHAnsi"/>
          <w:color w:val="333333"/>
          <w:sz w:val="22"/>
          <w:szCs w:val="22"/>
          <w:shd w:val="clear" w:color="auto" w:fill="FFFFFF"/>
        </w:rPr>
        <w:t>coordination</w:t>
      </w:r>
      <w:commentRangeEnd w:id="9"/>
      <w:r>
        <w:rPr>
          <w:rStyle w:val="CommentReference"/>
          <w:rFonts w:asciiTheme="minorHAnsi" w:eastAsiaTheme="minorHAnsi" w:hAnsiTheme="minorHAnsi" w:cstheme="minorBidi"/>
        </w:rPr>
        <w:commentReference w:id="9"/>
      </w:r>
      <w:r>
        <w:rPr>
          <w:rFonts w:asciiTheme="minorHAnsi" w:hAnsiTheme="minorHAnsi" w:cstheme="minorHAnsi"/>
          <w:color w:val="333333"/>
          <w:sz w:val="22"/>
          <w:szCs w:val="22"/>
          <w:shd w:val="clear" w:color="auto" w:fill="FFFFFF"/>
        </w:rPr>
        <w:t xml:space="preserve">. </w:t>
      </w:r>
      <w:r w:rsidR="006A1BD9" w:rsidRPr="00356077">
        <w:rPr>
          <w:rFonts w:asciiTheme="minorHAnsi" w:hAnsiTheme="minorHAnsi" w:cstheme="minorHAnsi"/>
          <w:color w:val="333333"/>
          <w:sz w:val="22"/>
          <w:szCs w:val="22"/>
          <w:shd w:val="clear" w:color="auto" w:fill="FFFFFF"/>
        </w:rPr>
        <w:t> </w:t>
      </w:r>
    </w:p>
    <w:p w14:paraId="1DC2BCD3" w14:textId="13FBC9A4" w:rsidR="009E71C7" w:rsidRPr="009E71C7" w:rsidRDefault="00356077" w:rsidP="009E71C7">
      <w:pPr>
        <w:spacing w:after="0"/>
        <w:rPr>
          <w:b/>
          <w:bCs/>
          <w:sz w:val="30"/>
          <w:szCs w:val="30"/>
        </w:rPr>
      </w:pPr>
      <w:r>
        <w:rPr>
          <w:b/>
          <w:bCs/>
          <w:noProof/>
          <w:sz w:val="30"/>
          <w:szCs w:val="30"/>
        </w:rPr>
        <w:drawing>
          <wp:inline distT="0" distB="0" distL="0" distR="0" wp14:anchorId="3D734FBA" wp14:editId="1AD504F5">
            <wp:extent cx="5276850" cy="2968227"/>
            <wp:effectExtent l="0" t="0" r="0" b="381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02477" cy="2982642"/>
                    </a:xfrm>
                    <a:prstGeom prst="rect">
                      <a:avLst/>
                    </a:prstGeom>
                  </pic:spPr>
                </pic:pic>
              </a:graphicData>
            </a:graphic>
          </wp:inline>
        </w:drawing>
      </w:r>
    </w:p>
    <w:p w14:paraId="0608BC3B" w14:textId="5179A067" w:rsidR="00FA3E64" w:rsidRPr="006775E9" w:rsidRDefault="006775E9" w:rsidP="00FA3E64">
      <w:pPr>
        <w:rPr>
          <w:b/>
          <w:bCs/>
        </w:rPr>
      </w:pPr>
      <w:r w:rsidRPr="006775E9">
        <w:rPr>
          <w:b/>
          <w:bCs/>
        </w:rPr>
        <w:lastRenderedPageBreak/>
        <w:t xml:space="preserve">Early Planning </w:t>
      </w:r>
      <w:commentRangeStart w:id="10"/>
      <w:r w:rsidRPr="006775E9">
        <w:rPr>
          <w:b/>
          <w:bCs/>
        </w:rPr>
        <w:t>Studies</w:t>
      </w:r>
      <w:commentRangeEnd w:id="10"/>
      <w:r>
        <w:rPr>
          <w:rStyle w:val="CommentReference"/>
        </w:rPr>
        <w:commentReference w:id="10"/>
      </w:r>
      <w:r w:rsidRPr="006775E9">
        <w:rPr>
          <w:b/>
          <w:bCs/>
        </w:rPr>
        <w:t xml:space="preserve"> </w:t>
      </w:r>
    </w:p>
    <w:p w14:paraId="15719AFC" w14:textId="77777777" w:rsidR="006775E9" w:rsidRPr="006775E9" w:rsidRDefault="006775E9" w:rsidP="006775E9">
      <w:pPr>
        <w:spacing w:after="203" w:line="240" w:lineRule="auto"/>
        <w:rPr>
          <w:rFonts w:eastAsia="Times New Roman" w:cstheme="minorHAnsi"/>
        </w:rPr>
      </w:pPr>
      <w:r w:rsidRPr="006775E9">
        <w:rPr>
          <w:rFonts w:eastAsia="Times New Roman" w:cstheme="minorHAnsi"/>
        </w:rPr>
        <w:t>Boulder County is one of the fastest growing areas of Colorado and area stakeholders have long advocated for improved transit to accommodate new residents and businesses. In 2014, RTD completed the </w:t>
      </w:r>
      <w:hyperlink r:id="rId33" w:tooltip="NAMS Study" w:history="1">
        <w:r w:rsidRPr="006775E9">
          <w:rPr>
            <w:rFonts w:eastAsia="Times New Roman" w:cstheme="minorHAnsi"/>
            <w:b/>
            <w:bCs/>
            <w:color w:val="001970"/>
            <w:u w:val="single"/>
          </w:rPr>
          <w:t>Northwest Area Mobility Study (NAMS)</w:t>
        </w:r>
      </w:hyperlink>
      <w:r w:rsidRPr="006775E9">
        <w:rPr>
          <w:rFonts w:eastAsia="Times New Roman" w:cstheme="minorHAnsi"/>
        </w:rPr>
        <w:t>, which focused on developing consensus among RTD, CDOT, and northwest area stakeholders on cost-effective, immediate-term mobility improvements that address growing travel demand and improve mobility in the northwest region. NAMS identified the CO 119 corridor from Boulder to Longmont as a top candidate for prioritized transit service.</w:t>
      </w:r>
    </w:p>
    <w:p w14:paraId="425366B3" w14:textId="215016D2" w:rsidR="006775E9" w:rsidRPr="006775E9" w:rsidRDefault="006775E9" w:rsidP="006775E9">
      <w:pPr>
        <w:spacing w:after="203" w:line="240" w:lineRule="auto"/>
        <w:rPr>
          <w:rFonts w:eastAsia="Times New Roman" w:cstheme="minorHAnsi"/>
        </w:rPr>
      </w:pPr>
      <w:r w:rsidRPr="006775E9">
        <w:rPr>
          <w:rFonts w:eastAsia="Times New Roman" w:cstheme="minorHAnsi"/>
        </w:rPr>
        <w:t>In 2017 RTD commissioned the </w:t>
      </w:r>
      <w:hyperlink r:id="rId34" w:tooltip="CO 119 Multi modal pel study report Sept. 2019 Final" w:history="1">
        <w:r w:rsidRPr="006775E9">
          <w:rPr>
            <w:rFonts w:eastAsia="Times New Roman" w:cstheme="minorHAnsi"/>
            <w:b/>
            <w:bCs/>
            <w:color w:val="001970"/>
            <w:u w:val="single"/>
          </w:rPr>
          <w:t>SH 119 Multi-Modal Planning and Environmental Linkages (PEL) Study</w:t>
        </w:r>
      </w:hyperlink>
      <w:r w:rsidRPr="006775E9">
        <w:rPr>
          <w:rFonts w:eastAsia="Times New Roman" w:cstheme="minorHAnsi"/>
        </w:rPr>
        <w:t xml:space="preserve"> to implement the NAMS recommendation of optimizing regional connectivity and mobility between and within Boulder and Longmont by providing improvements that result in faster and more reliable transit travel. Whereas NAMS recommended a single Bus Rapid Transit </w:t>
      </w:r>
      <w:del w:id="11" w:author="Breit, Chrissy" w:date="2022-03-11T13:05:00Z">
        <w:r w:rsidRPr="006775E9" w:rsidDel="006775E9">
          <w:rPr>
            <w:rFonts w:eastAsia="Times New Roman" w:cstheme="minorHAnsi"/>
          </w:rPr>
          <w:delText xml:space="preserve">(BRT) </w:delText>
        </w:r>
      </w:del>
      <w:r w:rsidRPr="006775E9">
        <w:rPr>
          <w:rFonts w:eastAsia="Times New Roman" w:cstheme="minorHAnsi"/>
        </w:rPr>
        <w:t xml:space="preserve">route for the corridor, the PEL </w:t>
      </w:r>
      <w:ins w:id="12" w:author="Breit, Chrissy" w:date="2022-03-11T13:05:00Z">
        <w:r>
          <w:rPr>
            <w:rFonts w:eastAsia="Times New Roman" w:cstheme="minorHAnsi"/>
          </w:rPr>
          <w:t xml:space="preserve">Study </w:t>
        </w:r>
      </w:ins>
      <w:r w:rsidRPr="006775E9">
        <w:rPr>
          <w:rFonts w:eastAsia="Times New Roman" w:cstheme="minorHAnsi"/>
        </w:rPr>
        <w:t xml:space="preserve">process determined that mobility improvements should encompass a multimodal corridor vision. To implement this vision, the PEL Study identified numerous project elements, including a commuter bikeway and first and final mile connectivity, which are currently being advanced as separate projects by corridor stakeholders. </w:t>
      </w:r>
    </w:p>
    <w:p w14:paraId="1497C0DD" w14:textId="237256D1" w:rsidR="006775E9" w:rsidRDefault="006775E9" w:rsidP="001B6FF3">
      <w:pPr>
        <w:spacing w:after="0" w:line="240" w:lineRule="auto"/>
        <w:rPr>
          <w:rFonts w:eastAsia="Times New Roman" w:cstheme="minorHAnsi"/>
        </w:rPr>
      </w:pPr>
      <w:r w:rsidRPr="006775E9">
        <w:rPr>
          <w:rFonts w:eastAsia="Times New Roman" w:cstheme="minorHAnsi"/>
        </w:rPr>
        <w:t>In reviewing the PEL Study, the Federal Highway Administration and Federal Transit Administration determined that a detailed traffic analysis is necessary before design could begin on the safety and highway capacity management improvements associated with the CO 119 Safety and Mobility Project. To meet this requirement, the Colorado High Performance Traffic Enterprise (HPTE) commissioned the Traffic Alternatives Study</w:t>
      </w:r>
      <w:del w:id="13" w:author="Breit, Chrissy" w:date="2022-03-11T13:06:00Z">
        <w:r w:rsidRPr="006775E9" w:rsidDel="006775E9">
          <w:rPr>
            <w:rFonts w:eastAsia="Times New Roman" w:cstheme="minorHAnsi"/>
          </w:rPr>
          <w:delText xml:space="preserve"> to identify the transit priority improvements that best advance the </w:delText>
        </w:r>
      </w:del>
      <w:del w:id="14" w:author="Breit, Chrissy" w:date="2022-03-11T13:00:00Z">
        <w:r w:rsidRPr="006775E9" w:rsidDel="006775E9">
          <w:rPr>
            <w:rFonts w:eastAsia="Times New Roman" w:cstheme="minorHAnsi"/>
          </w:rPr>
          <w:fldChar w:fldCharType="begin"/>
        </w:r>
        <w:r w:rsidRPr="006775E9" w:rsidDel="006775E9">
          <w:rPr>
            <w:rFonts w:eastAsia="Times New Roman" w:cstheme="minorHAnsi"/>
          </w:rPr>
          <w:delInstrText xml:space="preserve"> HYPERLINK "https://www.codot.gov/projects/co119-mobility-design/project-goals" \o "Project Goals Page" </w:delInstrText>
        </w:r>
        <w:r w:rsidRPr="006775E9" w:rsidDel="006775E9">
          <w:rPr>
            <w:rFonts w:eastAsia="Times New Roman" w:cstheme="minorHAnsi"/>
          </w:rPr>
          <w:fldChar w:fldCharType="separate"/>
        </w:r>
        <w:r w:rsidRPr="006775E9" w:rsidDel="006775E9">
          <w:rPr>
            <w:rFonts w:eastAsia="Times New Roman" w:cstheme="minorHAnsi"/>
            <w:b/>
            <w:bCs/>
            <w:color w:val="001970"/>
            <w:u w:val="single"/>
          </w:rPr>
          <w:delText>PEL’s and project’s goals</w:delText>
        </w:r>
        <w:r w:rsidRPr="006775E9" w:rsidDel="006775E9">
          <w:rPr>
            <w:rFonts w:eastAsia="Times New Roman" w:cstheme="minorHAnsi"/>
          </w:rPr>
          <w:fldChar w:fldCharType="end"/>
        </w:r>
      </w:del>
      <w:del w:id="15" w:author="Breit, Chrissy" w:date="2022-03-11T13:06:00Z">
        <w:r w:rsidDel="006775E9">
          <w:rPr>
            <w:rFonts w:eastAsia="Times New Roman" w:cstheme="minorHAnsi"/>
          </w:rPr>
          <w:delText>goals of the PEL Study</w:delText>
        </w:r>
      </w:del>
      <w:r>
        <w:rPr>
          <w:rFonts w:eastAsia="Times New Roman" w:cstheme="minorHAnsi"/>
        </w:rPr>
        <w:t xml:space="preserve">. </w:t>
      </w:r>
    </w:p>
    <w:p w14:paraId="5F2B74E1" w14:textId="77777777" w:rsidR="001B6FF3" w:rsidRDefault="001B6FF3" w:rsidP="001B6FF3">
      <w:pPr>
        <w:spacing w:after="0" w:line="288" w:lineRule="atLeast"/>
        <w:outlineLvl w:val="2"/>
        <w:rPr>
          <w:rFonts w:eastAsia="Times New Roman" w:cstheme="minorHAnsi"/>
          <w:b/>
          <w:bCs/>
        </w:rPr>
      </w:pPr>
      <w:bookmarkStart w:id="16" w:name="_Toc94675047"/>
      <w:bookmarkEnd w:id="16"/>
    </w:p>
    <w:p w14:paraId="3D8F426F" w14:textId="16268791" w:rsidR="006775E9" w:rsidRPr="006775E9" w:rsidRDefault="006775E9" w:rsidP="001B6FF3">
      <w:pPr>
        <w:spacing w:after="0" w:line="288" w:lineRule="atLeast"/>
        <w:outlineLvl w:val="2"/>
        <w:rPr>
          <w:rFonts w:eastAsia="Times New Roman" w:cstheme="minorHAnsi"/>
          <w:b/>
          <w:bCs/>
        </w:rPr>
      </w:pPr>
      <w:r w:rsidRPr="006775E9">
        <w:rPr>
          <w:rFonts w:eastAsia="Times New Roman" w:cstheme="minorHAnsi"/>
          <w:b/>
          <w:bCs/>
        </w:rPr>
        <w:t xml:space="preserve">Traffic Alternatives </w:t>
      </w:r>
      <w:commentRangeStart w:id="17"/>
      <w:r w:rsidRPr="006775E9">
        <w:rPr>
          <w:rFonts w:eastAsia="Times New Roman" w:cstheme="minorHAnsi"/>
          <w:b/>
          <w:bCs/>
        </w:rPr>
        <w:t>Study</w:t>
      </w:r>
      <w:commentRangeEnd w:id="17"/>
      <w:r w:rsidR="001B6FF3">
        <w:rPr>
          <w:rStyle w:val="CommentReference"/>
        </w:rPr>
        <w:commentReference w:id="17"/>
      </w:r>
    </w:p>
    <w:p w14:paraId="401B21F1" w14:textId="5F1DCF70" w:rsidR="001B6FF3" w:rsidRDefault="006775E9" w:rsidP="001B6FF3">
      <w:pPr>
        <w:spacing w:after="0" w:line="240" w:lineRule="auto"/>
        <w:rPr>
          <w:rFonts w:eastAsia="Times New Roman" w:cstheme="minorHAnsi"/>
        </w:rPr>
      </w:pPr>
      <w:r>
        <w:rPr>
          <w:rFonts w:eastAsia="Times New Roman" w:cstheme="minorHAnsi"/>
        </w:rPr>
        <w:t>A</w:t>
      </w:r>
      <w:r w:rsidRPr="006775E9">
        <w:rPr>
          <w:rFonts w:eastAsia="Times New Roman" w:cstheme="minorHAnsi"/>
        </w:rPr>
        <w:t xml:space="preserve"> cost benefit analysis</w:t>
      </w:r>
      <w:r>
        <w:rPr>
          <w:rFonts w:eastAsia="Times New Roman" w:cstheme="minorHAnsi"/>
        </w:rPr>
        <w:t xml:space="preserve">, the Traffic Alternatives study analyzed 7 </w:t>
      </w:r>
      <w:r w:rsidRPr="006775E9">
        <w:rPr>
          <w:rFonts w:eastAsia="Times New Roman" w:cstheme="minorHAnsi"/>
        </w:rPr>
        <w:t xml:space="preserve">highway capacity management and transit priority </w:t>
      </w:r>
      <w:r>
        <w:rPr>
          <w:rFonts w:eastAsia="Times New Roman" w:cstheme="minorHAnsi"/>
        </w:rPr>
        <w:t>strategies for year 2045 conditions:</w:t>
      </w:r>
      <w:r w:rsidRPr="006775E9">
        <w:rPr>
          <w:rFonts w:eastAsia="Times New Roman" w:cstheme="minorHAnsi"/>
        </w:rPr>
        <w:t xml:space="preserve"> </w:t>
      </w:r>
    </w:p>
    <w:p w14:paraId="77003EA8" w14:textId="4B3D9419" w:rsidR="006775E9" w:rsidRPr="001B6FF3" w:rsidRDefault="006775E9" w:rsidP="001B6FF3">
      <w:pPr>
        <w:pStyle w:val="ListParagraph"/>
        <w:numPr>
          <w:ilvl w:val="0"/>
          <w:numId w:val="5"/>
        </w:numPr>
        <w:spacing w:after="0" w:line="240" w:lineRule="auto"/>
        <w:rPr>
          <w:rFonts w:eastAsia="Times New Roman" w:cstheme="minorHAnsi"/>
        </w:rPr>
      </w:pPr>
      <w:r w:rsidRPr="001B6FF3">
        <w:rPr>
          <w:rFonts w:eastAsia="Times New Roman" w:cstheme="minorHAnsi"/>
        </w:rPr>
        <w:t>No Build</w:t>
      </w:r>
    </w:p>
    <w:p w14:paraId="5F70B0C2" w14:textId="77777777" w:rsidR="006775E9" w:rsidRPr="006775E9"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Baseline (intersection improvements at CO 52, Hover, and Airport)</w:t>
      </w:r>
    </w:p>
    <w:p w14:paraId="0139FAE4" w14:textId="77777777" w:rsidR="006775E9" w:rsidRPr="006775E9"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Queue Bypass Lanes</w:t>
      </w:r>
    </w:p>
    <w:p w14:paraId="285AAC56" w14:textId="77777777" w:rsidR="006775E9" w:rsidRPr="006775E9"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3 General Purpose Lanes</w:t>
      </w:r>
    </w:p>
    <w:p w14:paraId="399218DD" w14:textId="77777777" w:rsidR="006775E9" w:rsidRPr="006775E9"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Tolled Express Lane (adding a new lane)</w:t>
      </w:r>
    </w:p>
    <w:p w14:paraId="34D0AF6A" w14:textId="77777777" w:rsidR="006775E9" w:rsidRPr="006775E9"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Tolled Express Lane (converting existing lane to tolled express lane)</w:t>
      </w:r>
    </w:p>
    <w:p w14:paraId="3DA76428" w14:textId="02F5262B" w:rsidR="001B6FF3" w:rsidRDefault="006775E9" w:rsidP="001B6FF3">
      <w:pPr>
        <w:numPr>
          <w:ilvl w:val="0"/>
          <w:numId w:val="5"/>
        </w:numPr>
        <w:spacing w:before="100" w:beforeAutospacing="1" w:after="0" w:line="240" w:lineRule="auto"/>
        <w:rPr>
          <w:rFonts w:eastAsia="Times New Roman" w:cstheme="minorHAnsi"/>
        </w:rPr>
      </w:pPr>
      <w:r w:rsidRPr="006775E9">
        <w:rPr>
          <w:rFonts w:eastAsia="Times New Roman" w:cstheme="minorHAnsi"/>
        </w:rPr>
        <w:t>Tolled Express Lane (grade-separated)</w:t>
      </w:r>
    </w:p>
    <w:p w14:paraId="11C5F499" w14:textId="77777777" w:rsidR="001B6FF3" w:rsidRPr="001B6FF3" w:rsidRDefault="001B6FF3" w:rsidP="001B6FF3">
      <w:pPr>
        <w:spacing w:after="0" w:line="240" w:lineRule="auto"/>
        <w:ind w:left="720"/>
        <w:rPr>
          <w:rFonts w:eastAsia="Times New Roman" w:cstheme="minorHAnsi"/>
        </w:rPr>
      </w:pPr>
    </w:p>
    <w:p w14:paraId="2CF51B4C" w14:textId="2D6D5717" w:rsidR="001B6FF3" w:rsidRPr="006775E9" w:rsidRDefault="001B6FF3" w:rsidP="001B6FF3">
      <w:pPr>
        <w:spacing w:after="0" w:line="240" w:lineRule="auto"/>
        <w:rPr>
          <w:rFonts w:eastAsia="Times New Roman" w:cstheme="minorHAnsi"/>
        </w:rPr>
      </w:pPr>
      <w:r w:rsidRPr="006775E9">
        <w:rPr>
          <w:rFonts w:eastAsia="Times New Roman" w:cstheme="minorHAnsi"/>
        </w:rPr>
        <w:t>Data from the traffic analysis was scored against the </w:t>
      </w:r>
      <w:r>
        <w:rPr>
          <w:rFonts w:eastAsia="Times New Roman" w:cstheme="minorHAnsi"/>
        </w:rPr>
        <w:t>PEL Study goals:</w:t>
      </w:r>
    </w:p>
    <w:p w14:paraId="29667D76" w14:textId="4FF8181A"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Improving safety in the whole corridor</w:t>
      </w:r>
    </w:p>
    <w:p w14:paraId="5BE7E50B" w14:textId="77777777"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Maximizing intersection operational efficiency</w:t>
      </w:r>
    </w:p>
    <w:p w14:paraId="6A4AB448" w14:textId="77777777"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Maximizing corridor-wide efficiency</w:t>
      </w:r>
    </w:p>
    <w:p w14:paraId="4EF30D77" w14:textId="77777777"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Maximizing the number of people able to move through the corridor</w:t>
      </w:r>
    </w:p>
    <w:p w14:paraId="5D5869DE" w14:textId="77777777"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Improving transit travel times</w:t>
      </w:r>
    </w:p>
    <w:p w14:paraId="23E2491C" w14:textId="77777777" w:rsidR="006775E9" w:rsidRPr="001B6FF3" w:rsidRDefault="006775E9" w:rsidP="001B6FF3">
      <w:pPr>
        <w:pStyle w:val="ListParagraph"/>
        <w:numPr>
          <w:ilvl w:val="0"/>
          <w:numId w:val="8"/>
        </w:numPr>
        <w:spacing w:after="0" w:line="240" w:lineRule="auto"/>
        <w:rPr>
          <w:rFonts w:eastAsia="Times New Roman" w:cstheme="minorHAnsi"/>
        </w:rPr>
      </w:pPr>
      <w:r w:rsidRPr="001B6FF3">
        <w:rPr>
          <w:rFonts w:eastAsia="Times New Roman" w:cstheme="minorHAnsi"/>
        </w:rPr>
        <w:t>Improving connectivity to the bicycle and pedestrian network</w:t>
      </w:r>
    </w:p>
    <w:p w14:paraId="1A480629" w14:textId="77777777" w:rsidR="006775E9" w:rsidRDefault="006775E9" w:rsidP="001B6FF3">
      <w:pPr>
        <w:spacing w:after="0" w:line="240" w:lineRule="auto"/>
        <w:rPr>
          <w:rFonts w:eastAsia="Times New Roman" w:cstheme="minorHAnsi"/>
        </w:rPr>
      </w:pPr>
    </w:p>
    <w:p w14:paraId="662F685D" w14:textId="2D8446C2" w:rsidR="006775E9" w:rsidRPr="006775E9" w:rsidRDefault="001B6FF3" w:rsidP="006775E9">
      <w:pPr>
        <w:spacing w:after="203" w:line="240" w:lineRule="auto"/>
        <w:rPr>
          <w:rFonts w:eastAsia="Times New Roman" w:cstheme="minorHAnsi"/>
        </w:rPr>
      </w:pPr>
      <w:r>
        <w:rPr>
          <w:rFonts w:eastAsia="Times New Roman" w:cstheme="minorHAnsi"/>
        </w:rPr>
        <w:t>Safety</w:t>
      </w:r>
      <w:r w:rsidR="006775E9" w:rsidRPr="006775E9">
        <w:rPr>
          <w:rFonts w:eastAsia="Times New Roman" w:cstheme="minorHAnsi"/>
        </w:rPr>
        <w:t xml:space="preserve"> was assessed by reviewing crash improvements, pedestrian exposure, bike exposure, and intersection and segment conflict points. Cost was added as an additional scoring element</w:t>
      </w:r>
      <w:r>
        <w:rPr>
          <w:rFonts w:eastAsia="Times New Roman" w:cstheme="minorHAnsi"/>
        </w:rPr>
        <w:t>. S</w:t>
      </w:r>
      <w:r w:rsidR="006775E9" w:rsidRPr="006775E9">
        <w:rPr>
          <w:rFonts w:eastAsia="Times New Roman" w:cstheme="minorHAnsi"/>
        </w:rPr>
        <w:t>cores were weighted for safety, operations, and cost.</w:t>
      </w:r>
    </w:p>
    <w:p w14:paraId="3720F481" w14:textId="77777777" w:rsidR="001B6FF3" w:rsidRDefault="006775E9" w:rsidP="001B6FF3">
      <w:pPr>
        <w:spacing w:after="0" w:line="240" w:lineRule="auto"/>
        <w:outlineLvl w:val="3"/>
        <w:rPr>
          <w:rFonts w:eastAsia="Times New Roman" w:cstheme="minorHAnsi"/>
        </w:rPr>
      </w:pPr>
      <w:r w:rsidRPr="006775E9">
        <w:rPr>
          <w:rFonts w:eastAsia="Times New Roman" w:cstheme="minorHAnsi"/>
        </w:rPr>
        <w:t>Study Findings</w:t>
      </w:r>
      <w:r w:rsidR="001B6FF3">
        <w:rPr>
          <w:rFonts w:eastAsia="Times New Roman" w:cstheme="minorHAnsi"/>
        </w:rPr>
        <w:t>:</w:t>
      </w:r>
    </w:p>
    <w:p w14:paraId="45CC9E36" w14:textId="1BD435CF" w:rsidR="006775E9" w:rsidRPr="001B6FF3" w:rsidRDefault="006775E9" w:rsidP="001B6FF3">
      <w:pPr>
        <w:pStyle w:val="ListParagraph"/>
        <w:numPr>
          <w:ilvl w:val="0"/>
          <w:numId w:val="9"/>
        </w:numPr>
        <w:spacing w:after="0" w:line="240" w:lineRule="auto"/>
        <w:outlineLvl w:val="3"/>
        <w:rPr>
          <w:rFonts w:eastAsia="Times New Roman" w:cstheme="minorHAnsi"/>
        </w:rPr>
      </w:pPr>
      <w:r w:rsidRPr="001B6FF3">
        <w:rPr>
          <w:rFonts w:eastAsia="Times New Roman" w:cstheme="minorHAnsi"/>
          <w:b/>
          <w:bCs/>
        </w:rPr>
        <w:t>Intersection Improvements and Queue Bypass Lanes tie for the highest score</w:t>
      </w:r>
      <w:r w:rsidRPr="001B6FF3">
        <w:rPr>
          <w:rFonts w:eastAsia="Times New Roman" w:cstheme="minorHAnsi"/>
        </w:rPr>
        <w:t>.</w:t>
      </w:r>
    </w:p>
    <w:p w14:paraId="55DE63F8" w14:textId="77777777" w:rsidR="006775E9" w:rsidRPr="006775E9" w:rsidRDefault="006775E9" w:rsidP="001B6FF3">
      <w:pPr>
        <w:numPr>
          <w:ilvl w:val="0"/>
          <w:numId w:val="7"/>
        </w:numPr>
        <w:spacing w:after="0" w:line="240" w:lineRule="auto"/>
        <w:rPr>
          <w:rFonts w:eastAsia="Times New Roman" w:cstheme="minorHAnsi"/>
        </w:rPr>
      </w:pPr>
      <w:r w:rsidRPr="006775E9">
        <w:rPr>
          <w:rFonts w:eastAsia="Times New Roman" w:cstheme="minorHAnsi"/>
          <w:b/>
          <w:bCs/>
        </w:rPr>
        <w:t>Intersection Improvements </w:t>
      </w:r>
      <w:r w:rsidRPr="006775E9">
        <w:rPr>
          <w:rFonts w:eastAsia="Times New Roman" w:cstheme="minorHAnsi"/>
        </w:rPr>
        <w:t>(the Baseline) significantly improves corridor performance compared to the No-Build Alternative.</w:t>
      </w:r>
    </w:p>
    <w:p w14:paraId="4FADFF94" w14:textId="77777777" w:rsidR="006775E9" w:rsidRPr="006775E9" w:rsidRDefault="006775E9" w:rsidP="006775E9">
      <w:pPr>
        <w:numPr>
          <w:ilvl w:val="0"/>
          <w:numId w:val="7"/>
        </w:numPr>
        <w:spacing w:before="100" w:beforeAutospacing="1" w:after="100" w:afterAutospacing="1" w:line="240" w:lineRule="auto"/>
        <w:rPr>
          <w:rFonts w:eastAsia="Times New Roman" w:cstheme="minorHAnsi"/>
        </w:rPr>
      </w:pPr>
      <w:r w:rsidRPr="006775E9">
        <w:rPr>
          <w:rFonts w:eastAsia="Times New Roman" w:cstheme="minorHAnsi"/>
          <w:b/>
          <w:bCs/>
        </w:rPr>
        <w:t>Queue Bypass Lanes </w:t>
      </w:r>
      <w:r w:rsidRPr="006775E9">
        <w:rPr>
          <w:rFonts w:eastAsia="Times New Roman" w:cstheme="minorHAnsi"/>
        </w:rPr>
        <w:t>alternative is low cost and provides Bus Rapid Transit travel time savings and trip reliability.</w:t>
      </w:r>
    </w:p>
    <w:p w14:paraId="6132AC7A" w14:textId="77777777" w:rsidR="006775E9" w:rsidRPr="006775E9" w:rsidRDefault="006775E9" w:rsidP="006775E9">
      <w:pPr>
        <w:numPr>
          <w:ilvl w:val="0"/>
          <w:numId w:val="7"/>
        </w:numPr>
        <w:spacing w:before="100" w:beforeAutospacing="1" w:after="100" w:afterAutospacing="1" w:line="240" w:lineRule="auto"/>
        <w:rPr>
          <w:rFonts w:eastAsia="Times New Roman" w:cstheme="minorHAnsi"/>
        </w:rPr>
      </w:pPr>
      <w:r w:rsidRPr="006775E9">
        <w:rPr>
          <w:rFonts w:eastAsia="Times New Roman" w:cstheme="minorHAnsi"/>
          <w:b/>
          <w:bCs/>
        </w:rPr>
        <w:t>Tolled Express Lane Scenarios </w:t>
      </w:r>
      <w:r w:rsidRPr="006775E9">
        <w:rPr>
          <w:rFonts w:eastAsia="Times New Roman" w:cstheme="minorHAnsi"/>
        </w:rPr>
        <w:t>provide similar Bus Rapid Transit travel time savings and trip reliability as Queue Bypass Lanes, but at a significantly higher cost. Additionally, these scenarios increase the number of personal vehicles served in the corridor.</w:t>
      </w:r>
    </w:p>
    <w:p w14:paraId="700FAABF" w14:textId="3D059C5F" w:rsidR="006775E9" w:rsidRPr="006775E9" w:rsidRDefault="001B6FF3" w:rsidP="001B6FF3">
      <w:pPr>
        <w:spacing w:before="203" w:after="0" w:line="240" w:lineRule="auto"/>
        <w:outlineLvl w:val="3"/>
        <w:rPr>
          <w:rFonts w:eastAsia="Times New Roman" w:cstheme="minorHAnsi"/>
          <w:b/>
          <w:bCs/>
        </w:rPr>
      </w:pPr>
      <w:r w:rsidRPr="001B6FF3">
        <w:rPr>
          <w:rFonts w:eastAsia="Times New Roman" w:cstheme="minorHAnsi"/>
          <w:b/>
          <w:bCs/>
        </w:rPr>
        <w:lastRenderedPageBreak/>
        <w:t>Recommendation:</w:t>
      </w:r>
    </w:p>
    <w:p w14:paraId="241646D7" w14:textId="77777777" w:rsidR="006775E9" w:rsidRPr="006775E9" w:rsidRDefault="006775E9" w:rsidP="006775E9">
      <w:pPr>
        <w:spacing w:after="203" w:line="240" w:lineRule="auto"/>
        <w:rPr>
          <w:rFonts w:eastAsia="Times New Roman" w:cstheme="minorHAnsi"/>
        </w:rPr>
      </w:pPr>
      <w:r w:rsidRPr="006775E9">
        <w:rPr>
          <w:rFonts w:eastAsia="Times New Roman" w:cstheme="minorHAnsi"/>
        </w:rPr>
        <w:t>Intersection Improvements and Queue Bypass Lanes are recommended to be advanced for design and implementation through the CO 119 Safety and Mobility Project.</w:t>
      </w:r>
    </w:p>
    <w:p w14:paraId="05A87DDA" w14:textId="18BDEC8F" w:rsidR="006775E9" w:rsidRPr="006775E9" w:rsidRDefault="001B6FF3" w:rsidP="001B6FF3">
      <w:pPr>
        <w:spacing w:before="203" w:after="0" w:line="240" w:lineRule="auto"/>
        <w:outlineLvl w:val="3"/>
        <w:rPr>
          <w:rFonts w:eastAsia="Times New Roman" w:cstheme="minorHAnsi"/>
          <w:b/>
          <w:bCs/>
        </w:rPr>
      </w:pPr>
      <w:r w:rsidRPr="001B6FF3">
        <w:rPr>
          <w:rFonts w:eastAsia="Times New Roman" w:cstheme="minorHAnsi"/>
          <w:b/>
          <w:bCs/>
        </w:rPr>
        <w:t>Stakeholder Collaboration:</w:t>
      </w:r>
    </w:p>
    <w:p w14:paraId="2BF0BC35" w14:textId="5F16C8FB" w:rsidR="006775E9" w:rsidRPr="006775E9" w:rsidRDefault="006775E9" w:rsidP="006775E9">
      <w:pPr>
        <w:spacing w:after="203" w:line="240" w:lineRule="auto"/>
        <w:rPr>
          <w:rFonts w:eastAsia="Times New Roman" w:cstheme="minorHAnsi"/>
        </w:rPr>
      </w:pPr>
      <w:r w:rsidRPr="006775E9">
        <w:rPr>
          <w:rFonts w:eastAsia="Times New Roman" w:cstheme="minorHAnsi"/>
        </w:rPr>
        <w:t xml:space="preserve">Throughout the Traffic Alternatives Study, HPTE engaged all planning partners in the corridor including Boulder County, City of Boulder, City of Longmont, Commuting Solutions, Federal Highway Administration, RTD, and CDOT. Each of the corridor planning partners provided input and helped to guide the study process. The study’s findings were reviewed and discussed by the CO 119 </w:t>
      </w:r>
      <w:r w:rsidR="001B6FF3" w:rsidRPr="001B6FF3">
        <w:rPr>
          <w:rFonts w:eastAsia="Times New Roman" w:cstheme="minorHAnsi"/>
        </w:rPr>
        <w:t>leadership structure</w:t>
      </w:r>
      <w:r w:rsidRPr="006775E9">
        <w:rPr>
          <w:rFonts w:eastAsia="Times New Roman" w:cstheme="minorHAnsi"/>
        </w:rPr>
        <w:t>. This collaborative process led to the concurrence of the recommendations by all planning partner stakeholders. This level of collaboration provides a solid foundation for the CO 119 Safety and Mobility Project to move forward to design. </w:t>
      </w:r>
    </w:p>
    <w:p w14:paraId="068A05A7" w14:textId="05EF0A88" w:rsidR="006775E9" w:rsidRPr="006775E9" w:rsidRDefault="006775E9" w:rsidP="006775E9">
      <w:pPr>
        <w:spacing w:after="203" w:line="240" w:lineRule="auto"/>
        <w:rPr>
          <w:rFonts w:eastAsia="Times New Roman" w:cstheme="minorHAnsi"/>
        </w:rPr>
      </w:pPr>
      <w:r w:rsidRPr="006775E9">
        <w:rPr>
          <w:rFonts w:eastAsia="Times New Roman" w:cstheme="minorHAnsi"/>
        </w:rPr>
        <w:t> Read the </w:t>
      </w:r>
      <w:r w:rsidR="001B6FF3">
        <w:rPr>
          <w:rFonts w:eastAsia="Times New Roman" w:cstheme="minorHAnsi"/>
          <w:u w:val="single"/>
        </w:rPr>
        <w:t>Traffic Alternatives Study</w:t>
      </w:r>
      <w:r w:rsidRPr="006775E9">
        <w:rPr>
          <w:rFonts w:eastAsia="Times New Roman" w:cstheme="minorHAnsi"/>
          <w:u w:val="single"/>
        </w:rPr>
        <w:t xml:space="preserve"> (Missing link)</w:t>
      </w:r>
      <w:r w:rsidRPr="006775E9">
        <w:rPr>
          <w:rFonts w:eastAsia="Times New Roman" w:cstheme="minorHAnsi"/>
        </w:rPr>
        <w:t xml:space="preserve"> report </w:t>
      </w:r>
      <w:commentRangeStart w:id="18"/>
      <w:r w:rsidRPr="006775E9">
        <w:rPr>
          <w:rFonts w:eastAsia="Times New Roman" w:cstheme="minorHAnsi"/>
        </w:rPr>
        <w:t>here</w:t>
      </w:r>
      <w:commentRangeEnd w:id="18"/>
      <w:r w:rsidR="001B6FF3">
        <w:rPr>
          <w:rStyle w:val="CommentReference"/>
        </w:rPr>
        <w:commentReference w:id="18"/>
      </w:r>
      <w:r w:rsidRPr="006775E9">
        <w:rPr>
          <w:rFonts w:eastAsia="Times New Roman" w:cstheme="minorHAnsi"/>
        </w:rPr>
        <w:t>.</w:t>
      </w:r>
    </w:p>
    <w:p w14:paraId="6F63AC7D" w14:textId="7F3D4667" w:rsidR="001B6FF3" w:rsidRDefault="001B6FF3" w:rsidP="001B6FF3">
      <w:pPr>
        <w:spacing w:after="0"/>
        <w:rPr>
          <w:b/>
          <w:bCs/>
          <w:color w:val="C00000"/>
          <w:sz w:val="30"/>
          <w:szCs w:val="30"/>
        </w:rPr>
      </w:pPr>
    </w:p>
    <w:p w14:paraId="79BE7DF6" w14:textId="7BBAD471" w:rsidR="001B6FF3" w:rsidRPr="000E57C8" w:rsidRDefault="001B6FF3" w:rsidP="001B6FF3">
      <w:pPr>
        <w:spacing w:after="0"/>
        <w:rPr>
          <w:b/>
          <w:bCs/>
          <w:color w:val="C00000"/>
          <w:sz w:val="30"/>
          <w:szCs w:val="30"/>
        </w:rPr>
      </w:pPr>
      <w:r>
        <w:rPr>
          <w:b/>
          <w:bCs/>
          <w:color w:val="C00000"/>
          <w:sz w:val="30"/>
          <w:szCs w:val="30"/>
        </w:rPr>
        <w:t xml:space="preserve">Document Library </w:t>
      </w:r>
    </w:p>
    <w:p w14:paraId="3A62AEBE" w14:textId="77777777" w:rsidR="001B6FF3" w:rsidRPr="001B6FF3" w:rsidRDefault="001B6FF3" w:rsidP="001B6FF3">
      <w:pPr>
        <w:pStyle w:val="NormalWeb"/>
        <w:spacing w:before="0" w:beforeAutospacing="0" w:after="203" w:afterAutospacing="0"/>
        <w:rPr>
          <w:rFonts w:asciiTheme="minorHAnsi" w:hAnsiTheme="minorHAnsi" w:cstheme="minorHAnsi"/>
          <w:sz w:val="22"/>
          <w:szCs w:val="22"/>
        </w:rPr>
      </w:pPr>
      <w:r w:rsidRPr="001B6FF3">
        <w:rPr>
          <w:rFonts w:asciiTheme="minorHAnsi" w:hAnsiTheme="minorHAnsi" w:cstheme="minorHAnsi"/>
          <w:sz w:val="22"/>
          <w:szCs w:val="22"/>
        </w:rPr>
        <w:t>• </w:t>
      </w:r>
      <w:hyperlink r:id="rId35" w:tooltip="NAMS Final Report" w:history="1">
        <w:r w:rsidRPr="001B6FF3">
          <w:rPr>
            <w:rStyle w:val="Hyperlink"/>
            <w:rFonts w:asciiTheme="minorHAnsi" w:hAnsiTheme="minorHAnsi" w:cstheme="minorHAnsi"/>
            <w:color w:val="auto"/>
            <w:sz w:val="22"/>
            <w:szCs w:val="22"/>
          </w:rPr>
          <w:t>Northwest Area Mobility S</w:t>
        </w:r>
        <w:r w:rsidRPr="001B6FF3">
          <w:rPr>
            <w:rStyle w:val="Hyperlink"/>
            <w:rFonts w:asciiTheme="minorHAnsi" w:hAnsiTheme="minorHAnsi" w:cstheme="minorHAnsi"/>
            <w:color w:val="auto"/>
            <w:sz w:val="22"/>
            <w:szCs w:val="22"/>
          </w:rPr>
          <w:t>tudy (NAMS)</w:t>
        </w:r>
      </w:hyperlink>
      <w:r w:rsidRPr="001B6FF3">
        <w:rPr>
          <w:rFonts w:asciiTheme="minorHAnsi" w:hAnsiTheme="minorHAnsi" w:cstheme="minorHAnsi"/>
          <w:sz w:val="22"/>
          <w:szCs w:val="22"/>
        </w:rPr>
        <w:br/>
        <w:t>• </w:t>
      </w:r>
      <w:hyperlink r:id="rId36" w:tooltip="PEL Study 2019" w:history="1">
        <w:r w:rsidRPr="001B6FF3">
          <w:rPr>
            <w:rStyle w:val="Hyperlink"/>
            <w:rFonts w:asciiTheme="minorHAnsi" w:hAnsiTheme="minorHAnsi" w:cstheme="minorHAnsi"/>
            <w:color w:val="auto"/>
            <w:sz w:val="22"/>
            <w:szCs w:val="22"/>
          </w:rPr>
          <w:t>SH 119 Multi-M</w:t>
        </w:r>
        <w:r w:rsidRPr="001B6FF3">
          <w:rPr>
            <w:rStyle w:val="Hyperlink"/>
            <w:rFonts w:asciiTheme="minorHAnsi" w:hAnsiTheme="minorHAnsi" w:cstheme="minorHAnsi"/>
            <w:color w:val="auto"/>
            <w:sz w:val="22"/>
            <w:szCs w:val="22"/>
          </w:rPr>
          <w:t>odal Planning and Environmental Linkages Study (PEL)</w:t>
        </w:r>
      </w:hyperlink>
      <w:r w:rsidRPr="001B6FF3">
        <w:rPr>
          <w:rFonts w:asciiTheme="minorHAnsi" w:hAnsiTheme="minorHAnsi" w:cstheme="minorHAnsi"/>
          <w:sz w:val="22"/>
          <w:szCs w:val="22"/>
        </w:rPr>
        <w:br/>
        <w:t xml:space="preserve">• Traffic Alternatives Study </w:t>
      </w:r>
      <w:commentRangeStart w:id="19"/>
      <w:r w:rsidRPr="001B6FF3">
        <w:rPr>
          <w:rFonts w:asciiTheme="minorHAnsi" w:hAnsiTheme="minorHAnsi" w:cstheme="minorHAnsi"/>
          <w:sz w:val="22"/>
          <w:szCs w:val="22"/>
        </w:rPr>
        <w:t>Report</w:t>
      </w:r>
      <w:commentRangeEnd w:id="19"/>
      <w:r>
        <w:rPr>
          <w:rStyle w:val="CommentReference"/>
          <w:rFonts w:asciiTheme="minorHAnsi" w:eastAsiaTheme="minorHAnsi" w:hAnsiTheme="minorHAnsi" w:cstheme="minorBidi"/>
        </w:rPr>
        <w:commentReference w:id="19"/>
      </w:r>
      <w:r w:rsidRPr="001B6FF3">
        <w:rPr>
          <w:rFonts w:asciiTheme="minorHAnsi" w:hAnsiTheme="minorHAnsi" w:cstheme="minorHAnsi"/>
          <w:sz w:val="22"/>
          <w:szCs w:val="22"/>
        </w:rPr>
        <w:br/>
        <w:t>• </w:t>
      </w:r>
      <w:hyperlink r:id="rId37" w:tooltip="Safety and Mobility Map" w:history="1">
        <w:r w:rsidRPr="001B6FF3">
          <w:rPr>
            <w:rStyle w:val="Hyperlink"/>
            <w:rFonts w:asciiTheme="minorHAnsi" w:hAnsiTheme="minorHAnsi" w:cstheme="minorHAnsi"/>
            <w:color w:val="auto"/>
            <w:sz w:val="22"/>
            <w:szCs w:val="22"/>
          </w:rPr>
          <w:t>CO 119 Safety and M</w:t>
        </w:r>
        <w:r w:rsidRPr="001B6FF3">
          <w:rPr>
            <w:rStyle w:val="Hyperlink"/>
            <w:rFonts w:asciiTheme="minorHAnsi" w:hAnsiTheme="minorHAnsi" w:cstheme="minorHAnsi"/>
            <w:color w:val="auto"/>
            <w:sz w:val="22"/>
            <w:szCs w:val="22"/>
          </w:rPr>
          <w:t>obility Project Map</w:t>
        </w:r>
      </w:hyperlink>
      <w:r w:rsidRPr="001B6FF3">
        <w:rPr>
          <w:rFonts w:asciiTheme="minorHAnsi" w:hAnsiTheme="minorHAnsi" w:cstheme="minorHAnsi"/>
          <w:sz w:val="22"/>
          <w:szCs w:val="22"/>
        </w:rPr>
        <w:br/>
        <w:t>• </w:t>
      </w:r>
      <w:hyperlink r:id="rId38" w:tooltip="Corridor project map" w:history="1">
        <w:r w:rsidRPr="001B6FF3">
          <w:rPr>
            <w:rStyle w:val="Hyperlink"/>
            <w:rFonts w:asciiTheme="minorHAnsi" w:hAnsiTheme="minorHAnsi" w:cstheme="minorHAnsi"/>
            <w:color w:val="auto"/>
            <w:sz w:val="22"/>
            <w:szCs w:val="22"/>
          </w:rPr>
          <w:t xml:space="preserve">CO 119 Corridor Projects </w:t>
        </w:r>
        <w:r w:rsidRPr="001B6FF3">
          <w:rPr>
            <w:rStyle w:val="Hyperlink"/>
            <w:rFonts w:asciiTheme="minorHAnsi" w:hAnsiTheme="minorHAnsi" w:cstheme="minorHAnsi"/>
            <w:color w:val="auto"/>
            <w:sz w:val="22"/>
            <w:szCs w:val="22"/>
          </w:rPr>
          <w:t>Map</w:t>
        </w:r>
      </w:hyperlink>
      <w:r w:rsidRPr="001B6FF3">
        <w:rPr>
          <w:rFonts w:asciiTheme="minorHAnsi" w:hAnsiTheme="minorHAnsi" w:cstheme="minorHAnsi"/>
          <w:sz w:val="22"/>
          <w:szCs w:val="22"/>
        </w:rPr>
        <w:br/>
        <w:t>• </w:t>
      </w:r>
      <w:hyperlink r:id="rId39" w:tooltip="BRT Stations" w:history="1">
        <w:r w:rsidRPr="001B6FF3">
          <w:rPr>
            <w:rStyle w:val="Hyperlink"/>
            <w:rFonts w:asciiTheme="minorHAnsi" w:hAnsiTheme="minorHAnsi" w:cstheme="minorHAnsi"/>
            <w:color w:val="auto"/>
            <w:sz w:val="22"/>
            <w:szCs w:val="22"/>
          </w:rPr>
          <w:t>Proposed Bus Rapid Transit (BRT</w:t>
        </w:r>
        <w:r w:rsidRPr="001B6FF3">
          <w:rPr>
            <w:rStyle w:val="Hyperlink"/>
            <w:rFonts w:asciiTheme="minorHAnsi" w:hAnsiTheme="minorHAnsi" w:cstheme="minorHAnsi"/>
            <w:color w:val="auto"/>
            <w:sz w:val="22"/>
            <w:szCs w:val="22"/>
          </w:rPr>
          <w:t>) Stops</w:t>
        </w:r>
      </w:hyperlink>
    </w:p>
    <w:p w14:paraId="1F06F09E" w14:textId="2802D437" w:rsidR="00FA3E64" w:rsidRPr="00FA3E64" w:rsidRDefault="00FA3E64" w:rsidP="00FA3E64">
      <w:pPr>
        <w:rPr>
          <w:b/>
          <w:bCs/>
          <w:color w:val="C00000"/>
          <w:sz w:val="30"/>
          <w:szCs w:val="30"/>
        </w:rPr>
      </w:pPr>
    </w:p>
    <w:p w14:paraId="76E3630E" w14:textId="77777777" w:rsidR="003C7C44" w:rsidRPr="0064027C" w:rsidRDefault="003C7C44">
      <w:pPr>
        <w:rPr>
          <w:rFonts w:cstheme="minorHAnsi"/>
          <w:b/>
          <w:bCs/>
        </w:rPr>
      </w:pPr>
    </w:p>
    <w:sectPr w:rsidR="003C7C44" w:rsidRPr="0064027C" w:rsidSect="003D138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it, Chrissy" w:date="2022-03-11T11:55:00Z" w:initials="BC">
    <w:p w14:paraId="3B0395A1" w14:textId="2C7F657B" w:rsidR="009E71C7" w:rsidRDefault="009E71C7">
      <w:pPr>
        <w:pStyle w:val="CommentText"/>
      </w:pPr>
      <w:r>
        <w:rPr>
          <w:rStyle w:val="CommentReference"/>
        </w:rPr>
        <w:annotationRef/>
      </w:r>
      <w:r>
        <w:t>I know the goal was 3-4 pages, but I think this is reasonable and about as tight as I can get it.</w:t>
      </w:r>
    </w:p>
  </w:comment>
  <w:comment w:id="1" w:author="Breit, Chrissy" w:date="2022-03-11T11:51:00Z" w:initials="BC">
    <w:p w14:paraId="13C8EEA4" w14:textId="180B108B" w:rsidR="00AC3571" w:rsidRDefault="00AC3571">
      <w:pPr>
        <w:pStyle w:val="CommentText"/>
      </w:pPr>
      <w:r>
        <w:rPr>
          <w:rStyle w:val="CommentReference"/>
        </w:rPr>
        <w:annotationRef/>
      </w:r>
      <w:r>
        <w:t xml:space="preserve">Let’s update this to link to the </w:t>
      </w:r>
      <w:r w:rsidR="009E71C7">
        <w:t>Mobility throughout the Corridor page</w:t>
      </w:r>
    </w:p>
  </w:comment>
  <w:comment w:id="2" w:author="Breit, Chrissy" w:date="2022-03-11T10:44:00Z" w:initials="BC">
    <w:p w14:paraId="122E45F1" w14:textId="56A6CF03" w:rsidR="0064027C" w:rsidRDefault="0064027C">
      <w:pPr>
        <w:pStyle w:val="CommentText"/>
      </w:pPr>
      <w:r>
        <w:rPr>
          <w:rStyle w:val="CommentReference"/>
        </w:rPr>
        <w:annotationRef/>
      </w:r>
      <w:r>
        <w:t>The sidebar link leads me to an error page. I think we can remove it from its own page, and instead make it one of the accordions.</w:t>
      </w:r>
    </w:p>
    <w:p w14:paraId="26232C0F" w14:textId="77777777" w:rsidR="0064027C" w:rsidRDefault="0064027C">
      <w:pPr>
        <w:pStyle w:val="CommentText"/>
      </w:pPr>
    </w:p>
    <w:p w14:paraId="6463CCFA" w14:textId="77777777" w:rsidR="0064027C" w:rsidRDefault="0064027C">
      <w:pPr>
        <w:pStyle w:val="CommentText"/>
      </w:pPr>
      <w:r>
        <w:t>You can either do this as text, or you can paste in the image</w:t>
      </w:r>
    </w:p>
    <w:p w14:paraId="2B71DC78" w14:textId="77777777" w:rsidR="0064027C" w:rsidRDefault="0064027C">
      <w:pPr>
        <w:pStyle w:val="CommentText"/>
      </w:pPr>
    </w:p>
    <w:p w14:paraId="109A2EB9" w14:textId="56620C48" w:rsidR="0064027C" w:rsidRDefault="0064027C">
      <w:pPr>
        <w:pStyle w:val="CommentText"/>
      </w:pPr>
      <w:r>
        <w:rPr>
          <w:noProof/>
        </w:rPr>
        <w:drawing>
          <wp:inline distT="0" distB="0" distL="0" distR="0" wp14:anchorId="0A7E191A" wp14:editId="10F77CB3">
            <wp:extent cx="3176547" cy="1252292"/>
            <wp:effectExtent l="0" t="0" r="5080" b="508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6522" cy="1256224"/>
                    </a:xfrm>
                    <a:prstGeom prst="rect">
                      <a:avLst/>
                    </a:prstGeom>
                  </pic:spPr>
                </pic:pic>
              </a:graphicData>
            </a:graphic>
          </wp:inline>
        </w:drawing>
      </w:r>
    </w:p>
  </w:comment>
  <w:comment w:id="3" w:author="Breit, Chrissy" w:date="2022-03-11T10:49:00Z" w:initials="BC">
    <w:p w14:paraId="71D16E73" w14:textId="19D039CF" w:rsidR="0064027C" w:rsidRDefault="0064027C">
      <w:pPr>
        <w:pStyle w:val="CommentText"/>
      </w:pPr>
      <w:r>
        <w:rPr>
          <w:rStyle w:val="CommentReference"/>
        </w:rPr>
        <w:annotationRef/>
      </w:r>
      <w:r>
        <w:t>Remove the Benefits for Commuters sidebar page, and just put it here</w:t>
      </w:r>
    </w:p>
  </w:comment>
  <w:comment w:id="4" w:author="Breit, Chrissy" w:date="2022-03-11T12:01:00Z" w:initials="BC">
    <w:p w14:paraId="77836B49" w14:textId="2E10E757" w:rsidR="009E71C7" w:rsidRDefault="009E71C7">
      <w:pPr>
        <w:pStyle w:val="CommentText"/>
      </w:pPr>
      <w:r>
        <w:rPr>
          <w:rStyle w:val="CommentReference"/>
        </w:rPr>
        <w:annotationRef/>
      </w:r>
      <w:r>
        <w:t>I sent this over as a PNG. Let me know if you need a JPEG. Thanks!</w:t>
      </w:r>
    </w:p>
  </w:comment>
  <w:comment w:id="5" w:author="Breit, Chrissy" w:date="2022-03-11T12:02:00Z" w:initials="BC">
    <w:p w14:paraId="4A4290F6" w14:textId="2BC4E3ED" w:rsidR="009E71C7" w:rsidRDefault="009E71C7">
      <w:pPr>
        <w:pStyle w:val="CommentText"/>
      </w:pPr>
      <w:r>
        <w:rPr>
          <w:rStyle w:val="CommentReference"/>
        </w:rPr>
        <w:annotationRef/>
      </w:r>
      <w:r>
        <w:t xml:space="preserve">We got permission to embed this. </w:t>
      </w:r>
    </w:p>
  </w:comment>
  <w:comment w:id="6" w:author="Breit, Chrissy" w:date="2022-03-11T12:19:00Z" w:initials="BC">
    <w:p w14:paraId="01897B94" w14:textId="6119A933" w:rsidR="00345FEA" w:rsidRDefault="00345FEA">
      <w:pPr>
        <w:pStyle w:val="CommentText"/>
      </w:pPr>
      <w:r>
        <w:rPr>
          <w:rStyle w:val="CommentReference"/>
        </w:rPr>
        <w:annotationRef/>
      </w:r>
      <w:r>
        <w:t>I combined “Mobility throughout the Corridor,” “Prior Planning Studies” and “Active CO 119 Corridor Projects” here</w:t>
      </w:r>
      <w:r w:rsidR="006A1BD9">
        <w:t xml:space="preserve">. I know this is going to be a </w:t>
      </w:r>
      <w:proofErr w:type="gramStart"/>
      <w:r w:rsidR="006A1BD9">
        <w:t>really long</w:t>
      </w:r>
      <w:proofErr w:type="gramEnd"/>
      <w:r w:rsidR="006A1BD9">
        <w:t xml:space="preserve"> page. I see this page to </w:t>
      </w:r>
      <w:proofErr w:type="gramStart"/>
      <w:r w:rsidR="006A1BD9">
        <w:t>really just</w:t>
      </w:r>
      <w:proofErr w:type="gramEnd"/>
      <w:r w:rsidR="006A1BD9">
        <w:t xml:space="preserve"> be for the select few who like to do a lot of reading.</w:t>
      </w:r>
    </w:p>
  </w:comment>
  <w:comment w:id="7" w:author="Breit, Chrissy" w:date="2022-03-11T12:25:00Z" w:initials="BC">
    <w:p w14:paraId="2E41CA0A" w14:textId="3AB3F7F2" w:rsidR="00345FEA" w:rsidRDefault="00345FEA">
      <w:pPr>
        <w:pStyle w:val="CommentText"/>
      </w:pPr>
      <w:r>
        <w:rPr>
          <w:rStyle w:val="CommentReference"/>
        </w:rPr>
        <w:annotationRef/>
      </w:r>
      <w:r>
        <w:t xml:space="preserve">I’ve rewritten this paragraph so I would just copy and </w:t>
      </w:r>
      <w:r w:rsidR="006A1BD9">
        <w:t>this text.</w:t>
      </w:r>
      <w:r>
        <w:t xml:space="preserve"> </w:t>
      </w:r>
    </w:p>
  </w:comment>
  <w:comment w:id="8" w:author="Breit, Chrissy" w:date="2022-03-11T12:27:00Z" w:initials="BC">
    <w:p w14:paraId="6051B973" w14:textId="0B3B44BB" w:rsidR="006A1BD9" w:rsidRDefault="006A1BD9">
      <w:pPr>
        <w:pStyle w:val="CommentText"/>
      </w:pPr>
      <w:r>
        <w:rPr>
          <w:rStyle w:val="CommentReference"/>
        </w:rPr>
        <w:annotationRef/>
      </w:r>
      <w:r>
        <w:t xml:space="preserve">There isn’t a webpage for this one. </w:t>
      </w:r>
    </w:p>
  </w:comment>
  <w:comment w:id="9" w:author="Breit, Chrissy" w:date="2022-03-11T12:53:00Z" w:initials="BC">
    <w:p w14:paraId="41F4129E" w14:textId="3CB23663" w:rsidR="00356077" w:rsidRDefault="00356077">
      <w:pPr>
        <w:pStyle w:val="CommentText"/>
      </w:pPr>
      <w:r>
        <w:rPr>
          <w:rStyle w:val="CommentReference"/>
        </w:rPr>
        <w:annotationRef/>
      </w:r>
      <w:r>
        <w:t xml:space="preserve">I also rewrote this paragraph to slim it down and I cut some extra content. </w:t>
      </w:r>
    </w:p>
  </w:comment>
  <w:comment w:id="10" w:author="Breit, Chrissy" w:date="2022-03-11T13:06:00Z" w:initials="BC">
    <w:p w14:paraId="1908AFBC" w14:textId="5705AD5C" w:rsidR="006775E9" w:rsidRDefault="006775E9">
      <w:pPr>
        <w:pStyle w:val="CommentText"/>
      </w:pPr>
      <w:r>
        <w:rPr>
          <w:rStyle w:val="CommentReference"/>
        </w:rPr>
        <w:annotationRef/>
      </w:r>
      <w:r>
        <w:t xml:space="preserve">I combined some sections and made text edits through track changes. </w:t>
      </w:r>
    </w:p>
  </w:comment>
  <w:comment w:id="17" w:author="Breit, Chrissy" w:date="2022-03-11T13:09:00Z" w:initials="BC">
    <w:p w14:paraId="00A4E5DA" w14:textId="51243A2C" w:rsidR="001B6FF3" w:rsidRDefault="001B6FF3">
      <w:pPr>
        <w:pStyle w:val="CommentText"/>
      </w:pPr>
      <w:r>
        <w:rPr>
          <w:rStyle w:val="CommentReference"/>
        </w:rPr>
        <w:annotationRef/>
      </w:r>
      <w:r>
        <w:t xml:space="preserve">I’ve condensed a lot of text in this section. I would just copy and paste the text beneath this section. </w:t>
      </w:r>
    </w:p>
  </w:comment>
  <w:comment w:id="18" w:author="Breit, Chrissy" w:date="2022-03-11T13:14:00Z" w:initials="BC">
    <w:p w14:paraId="2F555B4C" w14:textId="70D857BB" w:rsidR="001B6FF3" w:rsidRDefault="001B6FF3">
      <w:pPr>
        <w:pStyle w:val="CommentText"/>
      </w:pPr>
      <w:r>
        <w:rPr>
          <w:rStyle w:val="CommentReference"/>
        </w:rPr>
        <w:annotationRef/>
      </w:r>
      <w:r>
        <w:t>Tina, sending this along with this email.</w:t>
      </w:r>
    </w:p>
  </w:comment>
  <w:comment w:id="19" w:author="Breit, Chrissy" w:date="2022-03-11T13:17:00Z" w:initials="BC">
    <w:p w14:paraId="259462DB" w14:textId="2B8F95DD" w:rsidR="001B6FF3" w:rsidRDefault="001B6FF3">
      <w:pPr>
        <w:pStyle w:val="CommentText"/>
      </w:pPr>
      <w:r>
        <w:rPr>
          <w:rStyle w:val="CommentReference"/>
        </w:rPr>
        <w:annotationRef/>
      </w:r>
      <w:r>
        <w:t xml:space="preserve">See above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395A1" w15:done="0"/>
  <w15:commentEx w15:paraId="13C8EEA4" w15:done="0"/>
  <w15:commentEx w15:paraId="109A2EB9" w15:done="0"/>
  <w15:commentEx w15:paraId="71D16E73" w15:done="0"/>
  <w15:commentEx w15:paraId="77836B49" w15:done="0"/>
  <w15:commentEx w15:paraId="4A4290F6" w15:done="0"/>
  <w15:commentEx w15:paraId="01897B94" w15:done="0"/>
  <w15:commentEx w15:paraId="2E41CA0A" w15:done="0"/>
  <w15:commentEx w15:paraId="6051B973" w15:done="0"/>
  <w15:commentEx w15:paraId="41F4129E" w15:done="0"/>
  <w15:commentEx w15:paraId="1908AFBC" w15:done="0"/>
  <w15:commentEx w15:paraId="00A4E5DA" w15:done="0"/>
  <w15:commentEx w15:paraId="2F555B4C" w15:done="0"/>
  <w15:commentEx w15:paraId="259462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B722" w16cex:dateUtc="2022-03-11T18:55:00Z"/>
  <w16cex:commentExtensible w16cex:durableId="25D5B62D" w16cex:dateUtc="2022-03-11T18:51:00Z"/>
  <w16cex:commentExtensible w16cex:durableId="25D5A673" w16cex:dateUtc="2022-03-11T17:44:00Z"/>
  <w16cex:commentExtensible w16cex:durableId="25D5A7BB" w16cex:dateUtc="2022-03-11T17:49:00Z"/>
  <w16cex:commentExtensible w16cex:durableId="25D5B892" w16cex:dateUtc="2022-03-11T19:01:00Z"/>
  <w16cex:commentExtensible w16cex:durableId="25D5B8E2" w16cex:dateUtc="2022-03-11T19:02:00Z"/>
  <w16cex:commentExtensible w16cex:durableId="25D5BCDA" w16cex:dateUtc="2022-03-11T19:19:00Z"/>
  <w16cex:commentExtensible w16cex:durableId="25D5BE55" w16cex:dateUtc="2022-03-11T19:25:00Z"/>
  <w16cex:commentExtensible w16cex:durableId="25D5BEBB" w16cex:dateUtc="2022-03-11T19:27:00Z"/>
  <w16cex:commentExtensible w16cex:durableId="25D5C4B6" w16cex:dateUtc="2022-03-11T19:53:00Z"/>
  <w16cex:commentExtensible w16cex:durableId="25D5C7CA" w16cex:dateUtc="2022-03-11T20:06:00Z"/>
  <w16cex:commentExtensible w16cex:durableId="25D5C8A6" w16cex:dateUtc="2022-03-11T20:09:00Z"/>
  <w16cex:commentExtensible w16cex:durableId="25D5C9D0" w16cex:dateUtc="2022-03-11T20:14:00Z"/>
  <w16cex:commentExtensible w16cex:durableId="25D5CA69" w16cex:dateUtc="2022-03-11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395A1" w16cid:durableId="25D5B722"/>
  <w16cid:commentId w16cid:paraId="13C8EEA4" w16cid:durableId="25D5B62D"/>
  <w16cid:commentId w16cid:paraId="109A2EB9" w16cid:durableId="25D5A673"/>
  <w16cid:commentId w16cid:paraId="71D16E73" w16cid:durableId="25D5A7BB"/>
  <w16cid:commentId w16cid:paraId="77836B49" w16cid:durableId="25D5B892"/>
  <w16cid:commentId w16cid:paraId="4A4290F6" w16cid:durableId="25D5B8E2"/>
  <w16cid:commentId w16cid:paraId="01897B94" w16cid:durableId="25D5BCDA"/>
  <w16cid:commentId w16cid:paraId="2E41CA0A" w16cid:durableId="25D5BE55"/>
  <w16cid:commentId w16cid:paraId="6051B973" w16cid:durableId="25D5BEBB"/>
  <w16cid:commentId w16cid:paraId="41F4129E" w16cid:durableId="25D5C4B6"/>
  <w16cid:commentId w16cid:paraId="1908AFBC" w16cid:durableId="25D5C7CA"/>
  <w16cid:commentId w16cid:paraId="00A4E5DA" w16cid:durableId="25D5C8A6"/>
  <w16cid:commentId w16cid:paraId="2F555B4C" w16cid:durableId="25D5C9D0"/>
  <w16cid:commentId w16cid:paraId="259462DB" w16cid:durableId="25D5CA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9E0"/>
    <w:multiLevelType w:val="hybridMultilevel"/>
    <w:tmpl w:val="9E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724"/>
    <w:multiLevelType w:val="multilevel"/>
    <w:tmpl w:val="807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F54D9"/>
    <w:multiLevelType w:val="multilevel"/>
    <w:tmpl w:val="807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EFB"/>
    <w:multiLevelType w:val="hybridMultilevel"/>
    <w:tmpl w:val="CF9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90E23"/>
    <w:multiLevelType w:val="hybridMultilevel"/>
    <w:tmpl w:val="EFCA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035B"/>
    <w:multiLevelType w:val="multilevel"/>
    <w:tmpl w:val="E1C2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3372B"/>
    <w:multiLevelType w:val="multilevel"/>
    <w:tmpl w:val="807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319D8"/>
    <w:multiLevelType w:val="multilevel"/>
    <w:tmpl w:val="3AA0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F87B4E"/>
    <w:multiLevelType w:val="multilevel"/>
    <w:tmpl w:val="8AD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8"/>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it, Chrissy">
    <w15:presenceInfo w15:providerId="AD" w15:userId="S::CBREIT@hdrinc.com::f1e14a59-dd08-4a7d-bfd2-4f8a99724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B4"/>
    <w:rsid w:val="000E57C8"/>
    <w:rsid w:val="001B6FF3"/>
    <w:rsid w:val="00345FEA"/>
    <w:rsid w:val="00356077"/>
    <w:rsid w:val="003914B4"/>
    <w:rsid w:val="003C7C44"/>
    <w:rsid w:val="003D1385"/>
    <w:rsid w:val="0064027C"/>
    <w:rsid w:val="006775E9"/>
    <w:rsid w:val="006A1BD9"/>
    <w:rsid w:val="006E12E0"/>
    <w:rsid w:val="006F0775"/>
    <w:rsid w:val="009E71C7"/>
    <w:rsid w:val="00AB1D83"/>
    <w:rsid w:val="00AC3571"/>
    <w:rsid w:val="00D629EA"/>
    <w:rsid w:val="00F04610"/>
    <w:rsid w:val="00FA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1D6A"/>
  <w15:chartTrackingRefBased/>
  <w15:docId w15:val="{2FFF3790-57E3-47F6-BDCC-9910850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7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7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C8"/>
    <w:pPr>
      <w:ind w:left="720"/>
      <w:contextualSpacing/>
    </w:pPr>
  </w:style>
  <w:style w:type="character" w:styleId="CommentReference">
    <w:name w:val="annotation reference"/>
    <w:basedOn w:val="DefaultParagraphFont"/>
    <w:uiPriority w:val="99"/>
    <w:semiHidden/>
    <w:unhideWhenUsed/>
    <w:rsid w:val="0064027C"/>
    <w:rPr>
      <w:sz w:val="16"/>
      <w:szCs w:val="16"/>
    </w:rPr>
  </w:style>
  <w:style w:type="paragraph" w:styleId="CommentText">
    <w:name w:val="annotation text"/>
    <w:basedOn w:val="Normal"/>
    <w:link w:val="CommentTextChar"/>
    <w:uiPriority w:val="99"/>
    <w:semiHidden/>
    <w:unhideWhenUsed/>
    <w:rsid w:val="0064027C"/>
    <w:pPr>
      <w:spacing w:line="240" w:lineRule="auto"/>
    </w:pPr>
    <w:rPr>
      <w:sz w:val="20"/>
      <w:szCs w:val="20"/>
    </w:rPr>
  </w:style>
  <w:style w:type="character" w:customStyle="1" w:styleId="CommentTextChar">
    <w:name w:val="Comment Text Char"/>
    <w:basedOn w:val="DefaultParagraphFont"/>
    <w:link w:val="CommentText"/>
    <w:uiPriority w:val="99"/>
    <w:semiHidden/>
    <w:rsid w:val="0064027C"/>
    <w:rPr>
      <w:sz w:val="20"/>
      <w:szCs w:val="20"/>
    </w:rPr>
  </w:style>
  <w:style w:type="paragraph" w:styleId="CommentSubject">
    <w:name w:val="annotation subject"/>
    <w:basedOn w:val="CommentText"/>
    <w:next w:val="CommentText"/>
    <w:link w:val="CommentSubjectChar"/>
    <w:uiPriority w:val="99"/>
    <w:semiHidden/>
    <w:unhideWhenUsed/>
    <w:rsid w:val="0064027C"/>
    <w:rPr>
      <w:b/>
      <w:bCs/>
    </w:rPr>
  </w:style>
  <w:style w:type="character" w:customStyle="1" w:styleId="CommentSubjectChar">
    <w:name w:val="Comment Subject Char"/>
    <w:basedOn w:val="CommentTextChar"/>
    <w:link w:val="CommentSubject"/>
    <w:uiPriority w:val="99"/>
    <w:semiHidden/>
    <w:rsid w:val="0064027C"/>
    <w:rPr>
      <w:b/>
      <w:bCs/>
      <w:sz w:val="20"/>
      <w:szCs w:val="20"/>
    </w:rPr>
  </w:style>
  <w:style w:type="paragraph" w:styleId="NormalWeb">
    <w:name w:val="Normal (Web)"/>
    <w:basedOn w:val="Normal"/>
    <w:uiPriority w:val="99"/>
    <w:semiHidden/>
    <w:unhideWhenUsed/>
    <w:rsid w:val="00FA3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E64"/>
    <w:rPr>
      <w:color w:val="0000FF"/>
      <w:u w:val="single"/>
    </w:rPr>
  </w:style>
  <w:style w:type="character" w:styleId="Strong">
    <w:name w:val="Strong"/>
    <w:basedOn w:val="DefaultParagraphFont"/>
    <w:uiPriority w:val="22"/>
    <w:qFormat/>
    <w:rsid w:val="00AC3571"/>
    <w:rPr>
      <w:b/>
      <w:bCs/>
    </w:rPr>
  </w:style>
  <w:style w:type="character" w:customStyle="1" w:styleId="Heading3Char">
    <w:name w:val="Heading 3 Char"/>
    <w:basedOn w:val="DefaultParagraphFont"/>
    <w:link w:val="Heading3"/>
    <w:uiPriority w:val="9"/>
    <w:rsid w:val="006775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75E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1B6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83591">
      <w:bodyDiv w:val="1"/>
      <w:marLeft w:val="0"/>
      <w:marRight w:val="0"/>
      <w:marTop w:val="0"/>
      <w:marBottom w:val="0"/>
      <w:divBdr>
        <w:top w:val="none" w:sz="0" w:space="0" w:color="auto"/>
        <w:left w:val="none" w:sz="0" w:space="0" w:color="auto"/>
        <w:bottom w:val="none" w:sz="0" w:space="0" w:color="auto"/>
        <w:right w:val="none" w:sz="0" w:space="0" w:color="auto"/>
      </w:divBdr>
      <w:divsChild>
        <w:div w:id="1955478980">
          <w:marLeft w:val="0"/>
          <w:marRight w:val="0"/>
          <w:marTop w:val="0"/>
          <w:marBottom w:val="0"/>
          <w:divBdr>
            <w:top w:val="none" w:sz="0" w:space="0" w:color="auto"/>
            <w:left w:val="none" w:sz="0" w:space="0" w:color="auto"/>
            <w:bottom w:val="none" w:sz="0" w:space="0" w:color="auto"/>
            <w:right w:val="none" w:sz="0" w:space="0" w:color="auto"/>
          </w:divBdr>
          <w:divsChild>
            <w:div w:id="1060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3474">
      <w:bodyDiv w:val="1"/>
      <w:marLeft w:val="0"/>
      <w:marRight w:val="0"/>
      <w:marTop w:val="0"/>
      <w:marBottom w:val="0"/>
      <w:divBdr>
        <w:top w:val="none" w:sz="0" w:space="0" w:color="auto"/>
        <w:left w:val="none" w:sz="0" w:space="0" w:color="auto"/>
        <w:bottom w:val="none" w:sz="0" w:space="0" w:color="auto"/>
        <w:right w:val="none" w:sz="0" w:space="0" w:color="auto"/>
      </w:divBdr>
      <w:divsChild>
        <w:div w:id="1137574994">
          <w:marLeft w:val="0"/>
          <w:marRight w:val="0"/>
          <w:marTop w:val="0"/>
          <w:marBottom w:val="0"/>
          <w:divBdr>
            <w:top w:val="none" w:sz="0" w:space="0" w:color="auto"/>
            <w:left w:val="none" w:sz="0" w:space="0" w:color="auto"/>
            <w:bottom w:val="none" w:sz="0" w:space="0" w:color="auto"/>
            <w:right w:val="none" w:sz="0" w:space="0" w:color="auto"/>
          </w:divBdr>
          <w:divsChild>
            <w:div w:id="11762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950">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sChild>
        <w:div w:id="194389584">
          <w:marLeft w:val="0"/>
          <w:marRight w:val="0"/>
          <w:marTop w:val="0"/>
          <w:marBottom w:val="0"/>
          <w:divBdr>
            <w:top w:val="none" w:sz="0" w:space="0" w:color="auto"/>
            <w:left w:val="none" w:sz="0" w:space="0" w:color="auto"/>
            <w:bottom w:val="none" w:sz="0" w:space="0" w:color="auto"/>
            <w:right w:val="none" w:sz="0" w:space="0" w:color="auto"/>
          </w:divBdr>
          <w:divsChild>
            <w:div w:id="2573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13" Type="http://schemas.openxmlformats.org/officeDocument/2006/relationships/hyperlink" Target="https://www.codot.gov/projects/co119-mobility-design/bus-rapid-transit" TargetMode="External"/><Relationship Id="rId18" Type="http://schemas.openxmlformats.org/officeDocument/2006/relationships/hyperlink" Target="https://www.codot.gov/projects/co119-mobility-design/schedule" TargetMode="External"/><Relationship Id="rId26" Type="http://schemas.openxmlformats.org/officeDocument/2006/relationships/hyperlink" Target="https://www.bouldercounty.org/transportation/plans-and-projects/highway-119-bikeway-project/" TargetMode="External"/><Relationship Id="rId39" Type="http://schemas.openxmlformats.org/officeDocument/2006/relationships/hyperlink" Target="https://www.codot.gov/projects/co119-mobility-design/assets/rtd-co-119-brt-stations.pdf" TargetMode="External"/><Relationship Id="rId21" Type="http://schemas.openxmlformats.org/officeDocument/2006/relationships/hyperlink" Target="https://www.codot.gov/projects/co119-mobility-design/document-library" TargetMode="External"/><Relationship Id="rId34" Type="http://schemas.openxmlformats.org/officeDocument/2006/relationships/hyperlink" Target="https://www.codot.gov/projects/co119-mobility-design/assets/sh-119-multi-modal-pel-study-report-sept-24-2019-final-2020.pdf" TargetMode="External"/><Relationship Id="rId42" Type="http://schemas.openxmlformats.org/officeDocument/2006/relationships/theme" Target="theme/theme1.xml"/><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codot.gov/projects/co119-mobility-design/provide-input" TargetMode="External"/><Relationship Id="rId20" Type="http://schemas.openxmlformats.org/officeDocument/2006/relationships/hyperlink" Target="https://www.codot.gov/projects/co119-mobility-design/frequently-asked-questions" TargetMode="External"/><Relationship Id="rId29" Type="http://schemas.openxmlformats.org/officeDocument/2006/relationships/hyperlink" Target="https://www.longmontcolorado.gov/departments/departments-n-z/planning-and-development-services/transportation-planning/coffman-street-busway-project" TargetMode="External"/><Relationship Id="rId41"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codot.gov/projects/co119-mobility-design/project-goals" TargetMode="External"/><Relationship Id="rId24"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hyperlink" Target="https://www.codot.gov/projects/co119-mobility-design/assets/co-119-safety-and-mobility-project-map.png" TargetMode="External"/><Relationship Id="rId40"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www.codot.gov/projects/co119-mobility-design/active-co-119-corridor-projects" TargetMode="External"/><Relationship Id="rId23" Type="http://schemas.openxmlformats.org/officeDocument/2006/relationships/image" Target="media/image2.png"/><Relationship Id="rId28" Type="http://schemas.openxmlformats.org/officeDocument/2006/relationships/hyperlink" Target="https://commutingsolutions.org/regional-planning/sh-119-first-and-final-mile-study/" TargetMode="External"/><Relationship Id="rId36" Type="http://schemas.openxmlformats.org/officeDocument/2006/relationships/hyperlink" Target="https://www.codot.gov/projects/co119-mobility-design/assets/sh-119-multi-modal-pel-study-report-sept-24-2019-final-2020.pdf" TargetMode="External"/><Relationship Id="rId10" Type="http://schemas.openxmlformats.org/officeDocument/2006/relationships/hyperlink" Target="https://www.codot.gov/projects/co119-mobility-design/project-map" TargetMode="External"/><Relationship Id="rId19" Type="http://schemas.openxmlformats.org/officeDocument/2006/relationships/hyperlink" Target="https://www.codot.gov/projects/co119-mobility-design/jargon" TargetMode="External"/><Relationship Id="rId31" Type="http://schemas.openxmlformats.org/officeDocument/2006/relationships/hyperlink" Target="https://www.codot.gov/projects/co119-mobility-design/active-co-119-corridor-projects" TargetMode="External"/><Relationship Id="rId4" Type="http://schemas.openxmlformats.org/officeDocument/2006/relationships/webSettings" Target="webSettings.xml"/><Relationship Id="rId9" Type="http://schemas.openxmlformats.org/officeDocument/2006/relationships/hyperlink" Target="https://www.codot.gov/projects/co119-mobility-design/about" TargetMode="External"/><Relationship Id="rId14" Type="http://schemas.openxmlformats.org/officeDocument/2006/relationships/hyperlink" Target="https://www.codot.gov/projects/co119-mobility-design/mobility-throughout-the-corridor" TargetMode="External"/><Relationship Id="rId22" Type="http://schemas.openxmlformats.org/officeDocument/2006/relationships/image" Target="media/image1.png"/><Relationship Id="rId27" Type="http://schemas.openxmlformats.org/officeDocument/2006/relationships/hyperlink" Target="https://bouldercolorado.gov/projects/28th-street-improvements-project" TargetMode="External"/><Relationship Id="rId30" Type="http://schemas.openxmlformats.org/officeDocument/2006/relationships/image" Target="media/image5.png"/><Relationship Id="rId35" Type="http://schemas.openxmlformats.org/officeDocument/2006/relationships/hyperlink" Target="https://www.codot.gov/projects/co119-mobility-design/assets/nams-final-report-508_reduced.pdf" TargetMode="Externa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hyperlink" Target="https://www.codot.gov/projects/co119-mobility-design/benefits-for-commuters" TargetMode="External"/><Relationship Id="rId17" Type="http://schemas.openxmlformats.org/officeDocument/2006/relationships/hyperlink" Target="https://www.codot.gov/projects/co119-mobility-design/prior-planning-studies" TargetMode="External"/><Relationship Id="rId25" Type="http://schemas.openxmlformats.org/officeDocument/2006/relationships/hyperlink" Target="https://www.codot.gov/projects/co119-mobility-design/assets/sh-119-multi-modal-pel-study-report-sept-24-2019-final-2020.pdf" TargetMode="External"/><Relationship Id="rId33" Type="http://schemas.openxmlformats.org/officeDocument/2006/relationships/hyperlink" Target="https://www.codot.gov/projects/co119-mobility-design/assets/nams-final-report-508_reduced.pdf" TargetMode="External"/><Relationship Id="rId38" Type="http://schemas.openxmlformats.org/officeDocument/2006/relationships/hyperlink" Target="https://www.codot.gov/projects/co119-mobility-design/assets/co-119-corridor-project-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 Chrissy</dc:creator>
  <cp:keywords/>
  <dc:description/>
  <cp:lastModifiedBy>Breit, Chrissy</cp:lastModifiedBy>
  <cp:revision>2</cp:revision>
  <dcterms:created xsi:type="dcterms:W3CDTF">2022-03-11T20:18:00Z</dcterms:created>
  <dcterms:modified xsi:type="dcterms:W3CDTF">2022-03-11T20:18:00Z</dcterms:modified>
</cp:coreProperties>
</file>